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2D7B" w14:textId="77777777" w:rsidR="003A1A8D" w:rsidRDefault="003A1A8D" w:rsidP="00BF4041">
      <w:pPr>
        <w:jc w:val="center"/>
      </w:pPr>
      <w:r w:rsidRPr="003A1A8D">
        <w:rPr>
          <w:noProof/>
          <w:lang w:eastAsia="es-CO"/>
        </w:rPr>
        <w:drawing>
          <wp:inline distT="0" distB="0" distL="0" distR="0" wp14:anchorId="05836C68" wp14:editId="1DE294FF">
            <wp:extent cx="3962400" cy="1438275"/>
            <wp:effectExtent l="0" t="0" r="0" b="9525"/>
            <wp:docPr id="1026" name="Picture 2" descr="\\vfileserver\Tecnologia\Nuevos Logos\jpg\LOGOS V. HORIZONTAL TITULARIZADOR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vfileserver\Tecnologia\Nuevos Logos\jpg\LOGOS V. HORIZONTAL TITULARIZADORA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38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7D5D5F9" w14:textId="671B9DA0" w:rsidR="007A080B" w:rsidRDefault="007A080B" w:rsidP="007A080B">
      <w:pPr>
        <w:jc w:val="both"/>
        <w:rPr>
          <w:ins w:id="0" w:author="Mónica Patricia Padilla" w:date="2021-10-07T11:10:00Z"/>
          <w:b/>
        </w:rPr>
      </w:pPr>
      <w:ins w:id="1" w:author="Mónica Patricia Padilla" w:date="2021-10-07T11:10:00Z">
        <w:r w:rsidRPr="00AA1DC7">
          <w:rPr>
            <w:b/>
          </w:rPr>
          <w:t>LA TITULARIZADORA COLOMBIANA</w:t>
        </w:r>
      </w:ins>
      <w:ins w:id="2" w:author="Mónica Patricia Padilla" w:date="2021-10-07T11:33:00Z">
        <w:r w:rsidR="00F06CB8">
          <w:rPr>
            <w:b/>
          </w:rPr>
          <w:t xml:space="preserve"> </w:t>
        </w:r>
      </w:ins>
      <w:ins w:id="3" w:author="Mónica Patricia Padilla" w:date="2021-10-07T11:10:00Z">
        <w:r w:rsidRPr="00AA1DC7">
          <w:rPr>
            <w:b/>
          </w:rPr>
          <w:t xml:space="preserve">TITULARIZÓ CON ÉXITO CARTERA HIPOTECARIA </w:t>
        </w:r>
      </w:ins>
      <w:ins w:id="4" w:author="Ana María Salcedo" w:date="2021-10-07T12:12:00Z">
        <w:r w:rsidR="00EE35AE">
          <w:rPr>
            <w:b/>
          </w:rPr>
          <w:t xml:space="preserve">EN UVR </w:t>
        </w:r>
      </w:ins>
      <w:ins w:id="5" w:author="Ana María Salcedo" w:date="2021-10-07T12:15:00Z">
        <w:r w:rsidR="00EE35AE">
          <w:rPr>
            <w:b/>
          </w:rPr>
          <w:t xml:space="preserve">EQUIVALENTE A </w:t>
        </w:r>
      </w:ins>
      <w:ins w:id="6" w:author="Mónica Patricia Padilla" w:date="2021-10-07T11:10:00Z">
        <w:del w:id="7" w:author="Ana María Salcedo" w:date="2021-10-07T12:15:00Z">
          <w:r w:rsidRPr="00AA1DC7" w:rsidDel="00EE35AE">
            <w:rPr>
              <w:b/>
            </w:rPr>
            <w:delText xml:space="preserve">POR  </w:delText>
          </w:r>
        </w:del>
      </w:ins>
      <w:ins w:id="8" w:author="Mónica Patricia Padilla" w:date="2021-10-07T11:15:00Z">
        <w:r>
          <w:rPr>
            <w:b/>
          </w:rPr>
          <w:t>$</w:t>
        </w:r>
      </w:ins>
      <w:ins w:id="9" w:author="Mónica Patricia Padilla" w:date="2021-10-07T11:13:00Z">
        <w:r>
          <w:rPr>
            <w:b/>
          </w:rPr>
          <w:t>236.406</w:t>
        </w:r>
      </w:ins>
      <w:ins w:id="10" w:author="Mónica Patricia Padilla" w:date="2021-10-07T11:10:00Z">
        <w:r>
          <w:rPr>
            <w:b/>
          </w:rPr>
          <w:t xml:space="preserve"> </w:t>
        </w:r>
        <w:r w:rsidRPr="00AA1DC7">
          <w:rPr>
            <w:b/>
          </w:rPr>
          <w:t>MILLONES DE PESOS</w:t>
        </w:r>
      </w:ins>
      <w:ins w:id="11" w:author="Mónica Patricia Padilla" w:date="2021-10-07T11:14:00Z">
        <w:r>
          <w:rPr>
            <w:b/>
          </w:rPr>
          <w:t xml:space="preserve"> (</w:t>
        </w:r>
      </w:ins>
      <w:ins w:id="12" w:author="Mónica Patricia Padilla" w:date="2021-10-07T11:15:00Z">
        <w:r>
          <w:rPr>
            <w:b/>
          </w:rPr>
          <w:t>825.397.253 UVR)</w:t>
        </w:r>
      </w:ins>
      <w:ins w:id="13" w:author="Mónica Patricia Padilla" w:date="2021-10-07T11:10:00Z">
        <w:r w:rsidRPr="00AA1DC7">
          <w:rPr>
            <w:b/>
          </w:rPr>
          <w:t xml:space="preserve">. ESTA ES LA </w:t>
        </w:r>
        <w:r>
          <w:rPr>
            <w:b/>
          </w:rPr>
          <w:t>PRIMERA</w:t>
        </w:r>
        <w:r w:rsidRPr="00AA1DC7">
          <w:rPr>
            <w:b/>
          </w:rPr>
          <w:t xml:space="preserve"> TRANSACCIÓN</w:t>
        </w:r>
        <w:r>
          <w:rPr>
            <w:b/>
          </w:rPr>
          <w:t xml:space="preserve"> </w:t>
        </w:r>
        <w:del w:id="14" w:author="Ana María Salcedo" w:date="2021-10-07T12:15:00Z">
          <w:r w:rsidDel="00EE35AE">
            <w:rPr>
              <w:b/>
            </w:rPr>
            <w:delText>en</w:delText>
          </w:r>
        </w:del>
      </w:ins>
      <w:ins w:id="15" w:author="Ana María Salcedo" w:date="2021-10-07T12:15:00Z">
        <w:r w:rsidR="00EE35AE">
          <w:rPr>
            <w:b/>
          </w:rPr>
          <w:t>EN</w:t>
        </w:r>
      </w:ins>
      <w:ins w:id="16" w:author="Mónica Patricia Padilla" w:date="2021-10-07T11:10:00Z">
        <w:r>
          <w:rPr>
            <w:b/>
          </w:rPr>
          <w:t xml:space="preserve"> UVR </w:t>
        </w:r>
        <w:r w:rsidRPr="00AA1DC7">
          <w:rPr>
            <w:b/>
          </w:rPr>
          <w:t>REALIZADA EN EL AÑO</w:t>
        </w:r>
      </w:ins>
      <w:ins w:id="17" w:author="Mónica Patricia Padilla" w:date="2021-10-07T11:34:00Z">
        <w:r w:rsidR="00F06CB8">
          <w:rPr>
            <w:b/>
          </w:rPr>
          <w:t>,</w:t>
        </w:r>
      </w:ins>
      <w:ins w:id="18" w:author="Mónica Patricia Padilla" w:date="2021-10-07T11:10:00Z">
        <w:r w:rsidRPr="00AA1DC7">
          <w:rPr>
            <w:b/>
          </w:rPr>
          <w:t xml:space="preserve"> </w:t>
        </w:r>
        <w:proofErr w:type="gramStart"/>
        <w:r w:rsidRPr="00AA1DC7">
          <w:rPr>
            <w:b/>
          </w:rPr>
          <w:t xml:space="preserve">ALCANZANDO </w:t>
        </w:r>
        <w:r>
          <w:rPr>
            <w:b/>
          </w:rPr>
          <w:t xml:space="preserve"> A</w:t>
        </w:r>
        <w:proofErr w:type="gramEnd"/>
        <w:r>
          <w:rPr>
            <w:b/>
          </w:rPr>
          <w:t xml:space="preserve"> LA  FECHA </w:t>
        </w:r>
        <w:r w:rsidRPr="00AA1DC7">
          <w:rPr>
            <w:b/>
          </w:rPr>
          <w:t xml:space="preserve">UN TOTAL DE  </w:t>
        </w:r>
      </w:ins>
      <w:ins w:id="19" w:author="Mónica Patricia Padilla" w:date="2021-10-07T11:34:00Z">
        <w:r w:rsidR="00F06CB8">
          <w:rPr>
            <w:b/>
          </w:rPr>
          <w:t>$</w:t>
        </w:r>
      </w:ins>
      <w:ins w:id="20" w:author="Mónica Patricia Padilla" w:date="2021-10-07T11:14:00Z">
        <w:r>
          <w:rPr>
            <w:b/>
          </w:rPr>
          <w:t>24.4</w:t>
        </w:r>
      </w:ins>
      <w:ins w:id="21" w:author="Mónica Patricia Padilla" w:date="2021-10-07T11:10:00Z">
        <w:r>
          <w:rPr>
            <w:b/>
          </w:rPr>
          <w:t xml:space="preserve">  </w:t>
        </w:r>
        <w:r w:rsidRPr="00AA1DC7">
          <w:rPr>
            <w:b/>
          </w:rPr>
          <w:t>BILLONES DE PESOS  DE CARTERA</w:t>
        </w:r>
      </w:ins>
      <w:ins w:id="22" w:author="Mónica Patricia Padilla" w:date="2021-10-07T11:14:00Z">
        <w:r>
          <w:rPr>
            <w:b/>
          </w:rPr>
          <w:t xml:space="preserve"> HIPOTECARIA</w:t>
        </w:r>
      </w:ins>
      <w:ins w:id="23" w:author="Mónica Patricia Padilla" w:date="2021-10-07T11:10:00Z">
        <w:r w:rsidRPr="00AA1DC7">
          <w:rPr>
            <w:b/>
          </w:rPr>
          <w:t xml:space="preserve"> TITULARIZADA</w:t>
        </w:r>
        <w:r>
          <w:rPr>
            <w:b/>
          </w:rPr>
          <w:t>.</w:t>
        </w:r>
      </w:ins>
    </w:p>
    <w:p w14:paraId="6EA9DCAB" w14:textId="3E0ED6EF" w:rsidR="000927D7" w:rsidRDefault="00722497">
      <w:pPr>
        <w:rPr>
          <w:ins w:id="24" w:author="Mónica Patricia Padilla" w:date="2021-10-07T10:58:00Z"/>
        </w:rPr>
      </w:pPr>
      <w:ins w:id="25" w:author="Mónica Patricia Padilla" w:date="2021-10-07T10:26:00Z">
        <w:r>
          <w:t xml:space="preserve">*El pasado miércoles 6 de octubre </w:t>
        </w:r>
        <w:proofErr w:type="spellStart"/>
        <w:r>
          <w:t>Titularizadora</w:t>
        </w:r>
        <w:proofErr w:type="spellEnd"/>
        <w:r>
          <w:t xml:space="preserve"> </w:t>
        </w:r>
        <w:proofErr w:type="gramStart"/>
        <w:r>
          <w:t>Colombiana</w:t>
        </w:r>
        <w:proofErr w:type="gramEnd"/>
        <w:r w:rsidR="00AC289C">
          <w:t xml:space="preserve">, a través de </w:t>
        </w:r>
      </w:ins>
      <w:ins w:id="26" w:author="Mónica Patricia Padilla" w:date="2021-10-07T10:28:00Z">
        <w:r w:rsidR="00AC289C">
          <w:t xml:space="preserve">la BVC, </w:t>
        </w:r>
      </w:ins>
      <w:ins w:id="27" w:author="Mónica Patricia Padilla" w:date="2021-10-07T11:43:00Z">
        <w:r w:rsidR="007744E7">
          <w:t>ofreció</w:t>
        </w:r>
      </w:ins>
      <w:ins w:id="28" w:author="Mónica Patricia Padilla" w:date="2021-10-07T10:32:00Z">
        <w:r w:rsidR="00AC289C">
          <w:t xml:space="preserve"> para la construcción del libro de o</w:t>
        </w:r>
      </w:ins>
      <w:ins w:id="29" w:author="Mónica Patricia Padilla" w:date="2021-10-07T10:33:00Z">
        <w:r w:rsidR="00AC289C">
          <w:t>fertas</w:t>
        </w:r>
      </w:ins>
      <w:ins w:id="30" w:author="Mónica Patricia Padilla" w:date="2021-10-07T10:43:00Z">
        <w:r w:rsidR="00332A89">
          <w:t xml:space="preserve"> los TIPS U-5 </w:t>
        </w:r>
      </w:ins>
      <w:ins w:id="31" w:author="Mónica Patricia Padilla" w:date="2021-10-07T10:44:00Z">
        <w:r w:rsidR="00332A89">
          <w:t xml:space="preserve">A 2036, denominados en UVR. La demanda alcanzó los </w:t>
        </w:r>
      </w:ins>
      <w:ins w:id="32" w:author="Mónica Patricia Padilla" w:date="2021-10-07T10:46:00Z">
        <w:r w:rsidR="00332A89">
          <w:t xml:space="preserve">$303.599 </w:t>
        </w:r>
        <w:proofErr w:type="gramStart"/>
        <w:r w:rsidR="00332A89">
          <w:t>millones</w:t>
        </w:r>
      </w:ins>
      <w:ins w:id="33" w:author="Ana María Salcedo" w:date="2021-10-07T12:16:00Z">
        <w:r w:rsidR="00EE35AE">
          <w:t xml:space="preserve">  de</w:t>
        </w:r>
        <w:proofErr w:type="gramEnd"/>
        <w:r w:rsidR="00EE35AE">
          <w:t xml:space="preserve"> pesos</w:t>
        </w:r>
      </w:ins>
      <w:ins w:id="34" w:author="Mónica Patricia Padilla" w:date="2021-10-07T10:46:00Z">
        <w:r w:rsidR="0098504D">
          <w:t xml:space="preserve"> (1.059.838.500 UVR),</w:t>
        </w:r>
      </w:ins>
      <w:ins w:id="35" w:author="Mónica Patricia Padilla" w:date="2021-10-07T10:47:00Z">
        <w:r w:rsidR="0098504D">
          <w:t xml:space="preserve"> y </w:t>
        </w:r>
      </w:ins>
      <w:ins w:id="36" w:author="Mónica Patricia Padilla" w:date="2021-10-07T11:42:00Z">
        <w:r w:rsidR="007744E7">
          <w:t xml:space="preserve">hoy </w:t>
        </w:r>
      </w:ins>
      <w:ins w:id="37" w:author="Mónica Patricia Padilla" w:date="2021-10-07T10:47:00Z">
        <w:r w:rsidR="0098504D">
          <w:t xml:space="preserve">se adjudicaron $215.162 </w:t>
        </w:r>
        <w:del w:id="38" w:author="Ana María Salcedo" w:date="2021-10-07T12:16:00Z">
          <w:r w:rsidR="0098504D" w:rsidDel="00EE35AE">
            <w:delText>M</w:delText>
          </w:r>
        </w:del>
      </w:ins>
      <w:ins w:id="39" w:author="Ana María Salcedo" w:date="2021-10-07T12:16:00Z">
        <w:r w:rsidR="00EE35AE">
          <w:t>m</w:t>
        </w:r>
      </w:ins>
      <w:ins w:id="40" w:author="Mónica Patricia Padilla" w:date="2021-10-07T10:47:00Z">
        <w:r w:rsidR="0098504D">
          <w:t>illones (751.111.500 UVR)</w:t>
        </w:r>
      </w:ins>
      <w:ins w:id="41" w:author="Mónica Patricia Padilla" w:date="2021-10-07T10:51:00Z">
        <w:r w:rsidR="0098504D">
          <w:t xml:space="preserve"> a una tasa de 2.58% EA</w:t>
        </w:r>
      </w:ins>
      <w:ins w:id="42" w:author="Mónica Patricia Padilla" w:date="2021-10-07T10:47:00Z">
        <w:r w:rsidR="0098504D">
          <w:t xml:space="preserve">. </w:t>
        </w:r>
      </w:ins>
      <w:ins w:id="43" w:author="Ana María Salcedo" w:date="2021-10-07T16:06:00Z">
        <w:r w:rsidR="00F84743">
          <w:t xml:space="preserve">En el segundo lote se ofrecerán títulos subordinados </w:t>
        </w:r>
      </w:ins>
      <w:ins w:id="44" w:author="Ana María Salcedo" w:date="2021-10-07T16:07:00Z">
        <w:r w:rsidR="00F84743">
          <w:t>en UVR equivalentes a $</w:t>
        </w:r>
      </w:ins>
      <w:ins w:id="45" w:author="Ana María Salcedo" w:date="2021-10-07T16:10:00Z">
        <w:r w:rsidR="00F84743">
          <w:t>26.477</w:t>
        </w:r>
      </w:ins>
      <w:ins w:id="46" w:author="Ana María Salcedo" w:date="2021-10-07T16:07:00Z">
        <w:r w:rsidR="00F84743">
          <w:t xml:space="preserve"> millones.</w:t>
        </w:r>
      </w:ins>
    </w:p>
    <w:p w14:paraId="02D685D2" w14:textId="00D8B006" w:rsidR="00B77C62" w:rsidRPr="00AA1DC7" w:rsidRDefault="00B77C62" w:rsidP="00B77C62">
      <w:pPr>
        <w:jc w:val="both"/>
        <w:rPr>
          <w:ins w:id="47" w:author="Mónica Patricia Padilla" w:date="2021-10-07T10:58:00Z"/>
        </w:rPr>
      </w:pPr>
      <w:ins w:id="48" w:author="Mónica Patricia Padilla" w:date="2021-10-07T10:58:00Z">
        <w:r>
          <w:t xml:space="preserve">*La colocación </w:t>
        </w:r>
        <w:del w:id="49" w:author="Ana María Salcedo" w:date="2021-10-07T12:16:00Z">
          <w:r w:rsidRPr="00A149A0" w:rsidDel="00EE35AE">
            <w:delText xml:space="preserve"> </w:delText>
          </w:r>
        </w:del>
        <w:r w:rsidRPr="00A149A0">
          <w:t xml:space="preserve">se hizo a través de la Bolsa de Valores de Colombia </w:t>
        </w:r>
        <w:r>
          <w:t>por medio del mecanismo de Construcción de Libro de Ofertas con</w:t>
        </w:r>
        <w:r w:rsidRPr="00A149A0">
          <w:t xml:space="preserve"> un</w:t>
        </w:r>
        <w:del w:id="50" w:author="Ana María Salcedo" w:date="2021-10-07T12:16:00Z">
          <w:r w:rsidRPr="00A149A0" w:rsidDel="00EE35AE">
            <w:delText xml:space="preserve"> </w:delText>
          </w:r>
        </w:del>
        <w:r w:rsidRPr="00A149A0">
          <w:t xml:space="preserve"> </w:t>
        </w:r>
        <w:del w:id="51" w:author="Ana María Salcedo" w:date="2021-10-07T12:16:00Z">
          <w:r w:rsidRPr="00A149A0" w:rsidDel="00EE35AE">
            <w:delText>M</w:delText>
          </w:r>
        </w:del>
      </w:ins>
      <w:ins w:id="52" w:author="Ana María Salcedo" w:date="2021-10-07T12:16:00Z">
        <w:r w:rsidR="00EE35AE">
          <w:t>m</w:t>
        </w:r>
      </w:ins>
      <w:ins w:id="53" w:author="Mónica Patricia Padilla" w:date="2021-10-07T10:58:00Z">
        <w:r w:rsidRPr="00A149A0">
          <w:t xml:space="preserve">onto </w:t>
        </w:r>
        <w:r>
          <w:t>mínimo</w:t>
        </w:r>
        <w:r w:rsidRPr="00A149A0">
          <w:t xml:space="preserve"> </w:t>
        </w:r>
        <w:r>
          <w:t xml:space="preserve">ofrecido </w:t>
        </w:r>
      </w:ins>
      <w:ins w:id="54" w:author="Ana María Salcedo" w:date="2021-10-07T12:16:00Z">
        <w:r w:rsidR="00EE35AE">
          <w:t xml:space="preserve">de </w:t>
        </w:r>
      </w:ins>
      <w:ins w:id="55" w:author="Mónica Patricia Padilla" w:date="2021-10-07T11:00:00Z">
        <w:r>
          <w:t>$191.187 millones</w:t>
        </w:r>
      </w:ins>
      <w:ins w:id="56" w:author="Mónica Patricia Padilla" w:date="2021-10-07T10:58:00Z">
        <w:r>
          <w:t xml:space="preserve"> </w:t>
        </w:r>
      </w:ins>
      <w:ins w:id="57" w:author="Mónica Patricia Padilla" w:date="2021-10-07T11:00:00Z">
        <w:r>
          <w:t>(</w:t>
        </w:r>
      </w:ins>
      <w:ins w:id="58" w:author="Mónica Patricia Padilla" w:date="2021-10-07T11:01:00Z">
        <w:r>
          <w:t>667.517.000 UVR)</w:t>
        </w:r>
      </w:ins>
      <w:ins w:id="59" w:author="Mónica Patricia Padilla" w:date="2021-10-07T10:58:00Z">
        <w:r w:rsidRPr="00A149A0">
          <w:t xml:space="preserve"> millones de pesos</w:t>
        </w:r>
      </w:ins>
      <w:ins w:id="60" w:author="Mónica Patricia Padilla" w:date="2021-10-07T11:41:00Z">
        <w:r w:rsidR="007744E7">
          <w:t>.</w:t>
        </w:r>
      </w:ins>
    </w:p>
    <w:p w14:paraId="5C492E85" w14:textId="7E006271" w:rsidR="0098504D" w:rsidRDefault="0098504D">
      <w:pPr>
        <w:rPr>
          <w:ins w:id="61" w:author="Mónica Patricia Padilla" w:date="2021-10-07T10:49:00Z"/>
        </w:rPr>
      </w:pPr>
      <w:ins w:id="62" w:author="Mónica Patricia Padilla" w:date="2021-10-07T10:48:00Z">
        <w:r>
          <w:t xml:space="preserve">*El </w:t>
        </w:r>
        <w:proofErr w:type="spellStart"/>
        <w:r>
          <w:t>b</w:t>
        </w:r>
      </w:ins>
      <w:ins w:id="63" w:author="Mónica Patricia Padilla" w:date="2021-10-07T10:49:00Z">
        <w:r>
          <w:t>i</w:t>
        </w:r>
      </w:ins>
      <w:ins w:id="64" w:author="Mónica Patricia Padilla" w:date="2021-10-07T10:48:00Z">
        <w:r>
          <w:t>d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cover</w:t>
        </w:r>
        <w:proofErr w:type="spellEnd"/>
        <w:r>
          <w:t xml:space="preserve"> de la operación fue de 1.6</w:t>
        </w:r>
      </w:ins>
      <w:ins w:id="65" w:author="Mónica Patricia Padilla" w:date="2021-10-07T10:49:00Z">
        <w:r>
          <w:t xml:space="preserve"> sobre el monto mínimo</w:t>
        </w:r>
      </w:ins>
      <w:ins w:id="66" w:author="Mónica Patricia Padilla" w:date="2021-10-07T10:51:00Z">
        <w:r>
          <w:t xml:space="preserve"> determinado para la construcción</w:t>
        </w:r>
      </w:ins>
      <w:ins w:id="67" w:author="Mónica Patricia Padilla" w:date="2021-10-07T10:52:00Z">
        <w:r>
          <w:t xml:space="preserve"> del libro de ofertas</w:t>
        </w:r>
      </w:ins>
      <w:ins w:id="68" w:author="Mónica Patricia Padilla" w:date="2021-10-07T10:49:00Z">
        <w:r>
          <w:t>.</w:t>
        </w:r>
      </w:ins>
    </w:p>
    <w:p w14:paraId="736FBD6A" w14:textId="71073250" w:rsidR="0098504D" w:rsidRDefault="0098504D" w:rsidP="0098504D">
      <w:pPr>
        <w:jc w:val="both"/>
        <w:rPr>
          <w:ins w:id="69" w:author="Mónica Patricia Padilla" w:date="2021-10-07T10:52:00Z"/>
          <w:rFonts w:ascii="Arial" w:hAnsi="Arial" w:cs="Arial"/>
        </w:rPr>
      </w:pPr>
      <w:ins w:id="70" w:author="Mónica Patricia Padilla" w:date="2021-10-07T10:49:00Z">
        <w:r>
          <w:t>*</w:t>
        </w:r>
      </w:ins>
      <w:ins w:id="71" w:author="Mónica Patricia Padilla" w:date="2021-10-07T10:50:00Z">
        <w:r w:rsidRPr="0098504D">
          <w:t xml:space="preserve"> </w:t>
        </w:r>
        <w:r w:rsidRPr="00AA1DC7">
          <w:t xml:space="preserve">Los </w:t>
        </w:r>
        <w:r>
          <w:t>TIPS A U-5</w:t>
        </w:r>
        <w:r w:rsidRPr="00AA1DC7">
          <w:t xml:space="preserve"> con vencimiento </w:t>
        </w:r>
        <w:r>
          <w:t>2036</w:t>
        </w:r>
        <w:r w:rsidRPr="00AA1DC7">
          <w:t xml:space="preserve"> cuentan con la calificación crediticia AAA </w:t>
        </w:r>
        <w:r>
          <w:t xml:space="preserve">otorgada por BRC Ratings, </w:t>
        </w:r>
        <w:r w:rsidRPr="00A149A0">
          <w:rPr>
            <w:rFonts w:ascii="Arial" w:hAnsi="Arial" w:cs="Arial"/>
          </w:rPr>
          <w:t>la más alta otorgada en Colombia</w:t>
        </w:r>
        <w:r>
          <w:rPr>
            <w:rFonts w:ascii="Arial" w:hAnsi="Arial" w:cs="Arial"/>
          </w:rPr>
          <w:t>.</w:t>
        </w:r>
      </w:ins>
      <w:ins w:id="72" w:author="Ana María Salcedo" w:date="2021-10-07T12:16:00Z">
        <w:r w:rsidR="00EE35AE">
          <w:rPr>
            <w:rFonts w:ascii="Arial" w:hAnsi="Arial" w:cs="Arial"/>
          </w:rPr>
          <w:t xml:space="preserve"> </w:t>
        </w:r>
      </w:ins>
      <w:ins w:id="73" w:author="Mónica Patricia Padilla" w:date="2021-10-07T10:50:00Z">
        <w:r w:rsidRPr="00A149A0">
          <w:rPr>
            <w:rFonts w:ascii="Arial" w:hAnsi="Arial" w:cs="Arial"/>
          </w:rPr>
          <w:t xml:space="preserve">El papel fue demandado por diversos inversionistas entre los que se </w:t>
        </w:r>
        <w:r w:rsidRPr="00F84743">
          <w:rPr>
            <w:rFonts w:ascii="Arial" w:hAnsi="Arial" w:cs="Arial"/>
          </w:rPr>
          <w:t xml:space="preserve">destacan los fondos de pensiones y cesantías, compañías de seguros, fondos de inversión colectiva, </w:t>
        </w:r>
        <w:del w:id="74" w:author="Ana María Salcedo" w:date="2021-10-07T12:17:00Z">
          <w:r w:rsidRPr="00F84743" w:rsidDel="00EE35AE">
            <w:rPr>
              <w:rFonts w:ascii="Arial" w:hAnsi="Arial" w:cs="Arial"/>
            </w:rPr>
            <w:delText xml:space="preserve"> </w:delText>
          </w:r>
        </w:del>
        <w:r w:rsidRPr="00F84743">
          <w:rPr>
            <w:rFonts w:ascii="Arial" w:hAnsi="Arial" w:cs="Arial"/>
          </w:rPr>
          <w:t>establecimientos de crédito</w:t>
        </w:r>
      </w:ins>
      <w:ins w:id="75" w:author="Ana María Salcedo" w:date="2021-10-07T12:17:00Z">
        <w:r w:rsidR="00EE35AE" w:rsidRPr="00F84743">
          <w:rPr>
            <w:rFonts w:ascii="Arial" w:hAnsi="Arial" w:cs="Arial"/>
          </w:rPr>
          <w:t xml:space="preserve">, </w:t>
        </w:r>
      </w:ins>
      <w:ins w:id="76" w:author="Mónica Patricia Padilla" w:date="2021-10-07T10:50:00Z">
        <w:del w:id="77" w:author="Ana María Salcedo" w:date="2021-10-07T12:17:00Z">
          <w:r w:rsidRPr="00F84743" w:rsidDel="00EE35AE">
            <w:rPr>
              <w:rFonts w:ascii="Arial" w:hAnsi="Arial" w:cs="Arial"/>
            </w:rPr>
            <w:delText xml:space="preserve"> y </w:delText>
          </w:r>
        </w:del>
        <w:r w:rsidRPr="00F84743">
          <w:rPr>
            <w:rFonts w:ascii="Arial" w:hAnsi="Arial" w:cs="Arial"/>
          </w:rPr>
          <w:t>sociedades de servicios financieros</w:t>
        </w:r>
      </w:ins>
      <w:ins w:id="78" w:author="Ana María Salcedo" w:date="2021-10-07T12:17:00Z">
        <w:r w:rsidR="00EE35AE" w:rsidRPr="00F84743">
          <w:rPr>
            <w:rFonts w:ascii="Arial" w:hAnsi="Arial" w:cs="Arial"/>
          </w:rPr>
          <w:t>, clientes corporativos y personas naturales</w:t>
        </w:r>
      </w:ins>
      <w:ins w:id="79" w:author="Mónica Patricia Padilla" w:date="2021-10-07T10:50:00Z">
        <w:del w:id="80" w:author="Ana María Salcedo" w:date="2021-10-07T12:17:00Z">
          <w:r w:rsidRPr="00F84743" w:rsidDel="00EE35AE">
            <w:rPr>
              <w:rFonts w:ascii="Arial" w:hAnsi="Arial" w:cs="Arial"/>
            </w:rPr>
            <w:delText>.</w:delText>
          </w:r>
        </w:del>
      </w:ins>
    </w:p>
    <w:p w14:paraId="6978A75A" w14:textId="27CC7286" w:rsidR="0098504D" w:rsidRPr="00A149A0" w:rsidRDefault="0098504D" w:rsidP="0098504D">
      <w:pPr>
        <w:jc w:val="both"/>
        <w:rPr>
          <w:ins w:id="81" w:author="Mónica Patricia Padilla" w:date="2021-10-07T10:50:00Z"/>
          <w:rFonts w:ascii="Arial" w:hAnsi="Arial" w:cs="Arial"/>
        </w:rPr>
      </w:pPr>
      <w:ins w:id="82" w:author="Mónica Patricia Padilla" w:date="2021-10-07T10:52:00Z">
        <w:r>
          <w:rPr>
            <w:rFonts w:ascii="Arial" w:hAnsi="Arial" w:cs="Arial"/>
          </w:rPr>
          <w:t>El originador de</w:t>
        </w:r>
      </w:ins>
      <w:ins w:id="83" w:author="Mónica Patricia Padilla" w:date="2021-10-07T10:53:00Z">
        <w:r>
          <w:rPr>
            <w:rFonts w:ascii="Arial" w:hAnsi="Arial" w:cs="Arial"/>
          </w:rPr>
          <w:t xml:space="preserve"> los créditos hipotecarios en UVR que respaldan la emisión es el Banco Davivienda.</w:t>
        </w:r>
      </w:ins>
    </w:p>
    <w:p w14:paraId="0CDE09D8" w14:textId="3921C42E" w:rsidR="00F06CB8" w:rsidRDefault="00F06CB8" w:rsidP="00F06CB8">
      <w:pPr>
        <w:jc w:val="both"/>
        <w:rPr>
          <w:ins w:id="84" w:author="Mónica Patricia Padilla" w:date="2021-10-07T11:37:00Z"/>
        </w:rPr>
      </w:pPr>
      <w:ins w:id="85" w:author="Mónica Patricia Padilla" w:date="2021-10-07T11:37:00Z">
        <w:r w:rsidRPr="00AA1DC7">
          <w:t xml:space="preserve">En </w:t>
        </w:r>
        <w:r>
          <w:t>2</w:t>
        </w:r>
      </w:ins>
      <w:ins w:id="86" w:author="Mónica Patricia Padilla" w:date="2021-10-07T11:38:00Z">
        <w:r>
          <w:t>0</w:t>
        </w:r>
      </w:ins>
      <w:ins w:id="87" w:author="Mónica Patricia Padilla" w:date="2021-10-07T11:37:00Z">
        <w:r w:rsidRPr="00AA1DC7">
          <w:t xml:space="preserve"> años en el mercado</w:t>
        </w:r>
        <w:r>
          <w:t xml:space="preserve"> la </w:t>
        </w:r>
        <w:proofErr w:type="spellStart"/>
        <w:r>
          <w:t>Titularizadora</w:t>
        </w:r>
        <w:proofErr w:type="spellEnd"/>
        <w:r>
          <w:t xml:space="preserve"> Colombiana S.A. </w:t>
        </w:r>
        <w:r w:rsidRPr="00AA1DC7">
          <w:t xml:space="preserve"> ha titularizado más de </w:t>
        </w:r>
        <w:r w:rsidRPr="00AA1DC7">
          <w:rPr>
            <w:lang w:val="es-419"/>
          </w:rPr>
          <w:t>$</w:t>
        </w:r>
      </w:ins>
      <w:ins w:id="88" w:author="Mónica Patricia Padilla" w:date="2021-10-07T11:38:00Z">
        <w:r>
          <w:t>2</w:t>
        </w:r>
      </w:ins>
      <w:ins w:id="89" w:author="Mónica Patricia Padilla" w:date="2021-10-07T11:40:00Z">
        <w:r>
          <w:t>5.39</w:t>
        </w:r>
      </w:ins>
      <w:ins w:id="90" w:author="Mónica Patricia Padilla" w:date="2021-10-07T11:37:00Z">
        <w:r w:rsidRPr="00AA1DC7">
          <w:t xml:space="preserve"> billones de pesos de cartera hipotecaria</w:t>
        </w:r>
      </w:ins>
      <w:ins w:id="91" w:author="Mónica Patricia Padilla" w:date="2021-10-07T11:40:00Z">
        <w:r>
          <w:t xml:space="preserve"> y otros activos</w:t>
        </w:r>
      </w:ins>
      <w:ins w:id="92" w:author="Mónica Patricia Padilla" w:date="2021-10-07T11:37:00Z">
        <w:r w:rsidRPr="00AA1DC7">
          <w:t xml:space="preserve">, en </w:t>
        </w:r>
      </w:ins>
      <w:ins w:id="93" w:author="Mónica Patricia Padilla" w:date="2021-10-07T11:40:00Z">
        <w:r>
          <w:t xml:space="preserve">69 </w:t>
        </w:r>
      </w:ins>
      <w:ins w:id="94" w:author="Mónica Patricia Padilla" w:date="2021-10-07T11:37:00Z">
        <w:r w:rsidRPr="00AA1DC7">
          <w:t xml:space="preserve">emisiones, hecho que la posiciona dentro de los principales emisores privados del mercado colombiano contribuyendo </w:t>
        </w:r>
        <w:proofErr w:type="gramStart"/>
        <w:r w:rsidRPr="00AA1DC7">
          <w:t>así  al</w:t>
        </w:r>
        <w:proofErr w:type="gramEnd"/>
        <w:r w:rsidRPr="00AA1DC7">
          <w:t xml:space="preserve"> fortalecimiento del sistema de financiación de vivienda a través del mercado de capitales</w:t>
        </w:r>
      </w:ins>
    </w:p>
    <w:p w14:paraId="796F2D15" w14:textId="20C27FCC" w:rsidR="0098504D" w:rsidRDefault="0098504D"/>
    <w:sectPr w:rsidR="00985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ónica Patricia Padilla">
    <w15:presenceInfo w15:providerId="AD" w15:userId="S::mpadilla@titularizadora.com::c3b2a44b-39eb-4a80-b135-834b4410d53c"/>
  </w15:person>
  <w15:person w15:author="Ana María Salcedo">
    <w15:presenceInfo w15:providerId="AD" w15:userId="S::asalcedo@titularizadora.com::9506b5ce-3199-48c2-a5b2-67785dd850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90"/>
    <w:rsid w:val="00001968"/>
    <w:rsid w:val="00075927"/>
    <w:rsid w:val="00087AAE"/>
    <w:rsid w:val="000927D7"/>
    <w:rsid w:val="000C7161"/>
    <w:rsid w:val="00105166"/>
    <w:rsid w:val="001F6E0A"/>
    <w:rsid w:val="002618CB"/>
    <w:rsid w:val="00332A89"/>
    <w:rsid w:val="003A1A8D"/>
    <w:rsid w:val="003A6CEA"/>
    <w:rsid w:val="003C465E"/>
    <w:rsid w:val="00471FDF"/>
    <w:rsid w:val="004A54DA"/>
    <w:rsid w:val="004D1EF2"/>
    <w:rsid w:val="004F5086"/>
    <w:rsid w:val="005346A6"/>
    <w:rsid w:val="00616564"/>
    <w:rsid w:val="00624C6A"/>
    <w:rsid w:val="006909BB"/>
    <w:rsid w:val="00722497"/>
    <w:rsid w:val="00772BCC"/>
    <w:rsid w:val="00772D23"/>
    <w:rsid w:val="00773BB2"/>
    <w:rsid w:val="007744E7"/>
    <w:rsid w:val="0077559C"/>
    <w:rsid w:val="007A080B"/>
    <w:rsid w:val="007C3834"/>
    <w:rsid w:val="007E13FB"/>
    <w:rsid w:val="007E7C19"/>
    <w:rsid w:val="00831BB3"/>
    <w:rsid w:val="008C2217"/>
    <w:rsid w:val="009466DD"/>
    <w:rsid w:val="009618FC"/>
    <w:rsid w:val="00983285"/>
    <w:rsid w:val="0098504D"/>
    <w:rsid w:val="009A5761"/>
    <w:rsid w:val="00A12453"/>
    <w:rsid w:val="00A149A0"/>
    <w:rsid w:val="00A431D4"/>
    <w:rsid w:val="00A94C5B"/>
    <w:rsid w:val="00AA1DC7"/>
    <w:rsid w:val="00AC289C"/>
    <w:rsid w:val="00AF7854"/>
    <w:rsid w:val="00B76669"/>
    <w:rsid w:val="00B77C62"/>
    <w:rsid w:val="00BF4041"/>
    <w:rsid w:val="00C900EF"/>
    <w:rsid w:val="00C92201"/>
    <w:rsid w:val="00CF1370"/>
    <w:rsid w:val="00E7624E"/>
    <w:rsid w:val="00E92990"/>
    <w:rsid w:val="00EE35AE"/>
    <w:rsid w:val="00EF5C90"/>
    <w:rsid w:val="00F06CB8"/>
    <w:rsid w:val="00F8325F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C4BC"/>
  <w15:docId w15:val="{78427669-E00F-4EE3-BE51-BCD7026D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73B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B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B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B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B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Giraldo</dc:creator>
  <cp:lastModifiedBy>Ana María Salcedo</cp:lastModifiedBy>
  <cp:revision>3</cp:revision>
  <dcterms:created xsi:type="dcterms:W3CDTF">2021-10-07T20:58:00Z</dcterms:created>
  <dcterms:modified xsi:type="dcterms:W3CDTF">2021-10-07T21:13:00Z</dcterms:modified>
</cp:coreProperties>
</file>