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927E48" w14:textId="77777777" w:rsidR="00C868DA" w:rsidRPr="00601F26" w:rsidRDefault="00601F26" w:rsidP="00FB2B12">
      <w:pPr>
        <w:jc w:val="center"/>
        <w:rPr>
          <w:b/>
        </w:rPr>
      </w:pPr>
      <w:r w:rsidRPr="00601F26">
        <w:rPr>
          <w:b/>
        </w:rPr>
        <w:t>Palabras de Santiago Montenegro, presidente de As</w:t>
      </w:r>
      <w:r>
        <w:rPr>
          <w:b/>
        </w:rPr>
        <w:t>o</w:t>
      </w:r>
      <w:r w:rsidRPr="00601F26">
        <w:rPr>
          <w:b/>
        </w:rPr>
        <w:t>fondos, en la clausura del XIV Congreso FIAP-ASOFONDOS</w:t>
      </w:r>
    </w:p>
    <w:p w14:paraId="7E0375FB" w14:textId="77777777" w:rsidR="00601F26" w:rsidRDefault="00601F26" w:rsidP="00601F26">
      <w:pPr>
        <w:jc w:val="center"/>
      </w:pPr>
    </w:p>
    <w:p w14:paraId="65D2189D" w14:textId="77777777" w:rsidR="00601F26" w:rsidRDefault="00601F26" w:rsidP="00601F26">
      <w:pPr>
        <w:jc w:val="center"/>
      </w:pPr>
      <w:r>
        <w:t>Jueves, Junio 3 de 2021</w:t>
      </w:r>
    </w:p>
    <w:p w14:paraId="480737BF" w14:textId="77777777" w:rsidR="00601F26" w:rsidRDefault="00601F26"/>
    <w:p w14:paraId="57F265C3" w14:textId="418A6E43" w:rsidR="00601F26" w:rsidRDefault="00601F26" w:rsidP="00686BAF">
      <w:pPr>
        <w:spacing w:line="360" w:lineRule="auto"/>
      </w:pPr>
    </w:p>
    <w:p w14:paraId="3205508A" w14:textId="6A065CDF" w:rsidR="00EF7D5F" w:rsidRDefault="00EF7D5F" w:rsidP="00686BAF">
      <w:pPr>
        <w:spacing w:line="360" w:lineRule="auto"/>
      </w:pPr>
      <w:r>
        <w:t>Señor presidente</w:t>
      </w:r>
      <w:r w:rsidR="00650972">
        <w:t xml:space="preserve"> de la república Iván Duque Márquez</w:t>
      </w:r>
      <w:r>
        <w:t>,</w:t>
      </w:r>
      <w:r w:rsidR="0055460E">
        <w:t xml:space="preserve"> </w:t>
      </w:r>
    </w:p>
    <w:p w14:paraId="0936DFB5" w14:textId="30F41840" w:rsidR="00601F26" w:rsidRDefault="00EF7D5F" w:rsidP="00686BAF">
      <w:pPr>
        <w:spacing w:line="360" w:lineRule="auto"/>
      </w:pPr>
      <w:r>
        <w:t xml:space="preserve">Quiero en primer lugar agradecerle muy sinceramente su presencia en este </w:t>
      </w:r>
      <w:r w:rsidR="00C2382B">
        <w:t xml:space="preserve">decimocuarto </w:t>
      </w:r>
      <w:r>
        <w:t>Congreso FIAP-ASOFONDOS.  Usted y</w:t>
      </w:r>
      <w:r w:rsidR="0006037B">
        <w:t>a nos ha</w:t>
      </w:r>
      <w:r>
        <w:t xml:space="preserve"> acompañado como senador, como candidato presidencial y también como presidente de la </w:t>
      </w:r>
      <w:r w:rsidR="007F5F14">
        <w:t>República</w:t>
      </w:r>
      <w:r>
        <w:t>. Usted nos ho</w:t>
      </w:r>
      <w:r w:rsidR="00A26930">
        <w:t>n</w:t>
      </w:r>
      <w:r>
        <w:t>ra con su presencia.  Quiero también agradecer a Guillermo Arthur, con quien hemos organizado conjuntamente est</w:t>
      </w:r>
      <w:r w:rsidR="00A26930">
        <w:t>e</w:t>
      </w:r>
      <w:r>
        <w:t xml:space="preserve"> congreso, que llega ahora a su d</w:t>
      </w:r>
      <w:r w:rsidR="00D7712B">
        <w:t>é</w:t>
      </w:r>
      <w:r>
        <w:t xml:space="preserve">cima cuarta edición. </w:t>
      </w:r>
      <w:r w:rsidR="00D7712B">
        <w:t>También, quiero darle u</w:t>
      </w:r>
      <w:r>
        <w:t xml:space="preserve">n agradecimiento a todos </w:t>
      </w:r>
      <w:r w:rsidR="00EA7127">
        <w:t>los conferencistas y panelistas y a todos los participantes en las últimas tres mañanas</w:t>
      </w:r>
      <w:r>
        <w:t>. Un agradecimiento muy especial a Pamela Barberi y a Doble P</w:t>
      </w:r>
      <w:r w:rsidR="00AC2553">
        <w:t xml:space="preserve"> por la organización de este Congres</w:t>
      </w:r>
      <w:r>
        <w:t xml:space="preserve">o </w:t>
      </w:r>
      <w:r w:rsidR="006D5E5E">
        <w:t xml:space="preserve">con tantos retos tecnológicos y operativos.  </w:t>
      </w:r>
    </w:p>
    <w:p w14:paraId="1930CB85" w14:textId="77777777" w:rsidR="00601F26" w:rsidRDefault="00601F26" w:rsidP="00686BAF">
      <w:pPr>
        <w:spacing w:line="360" w:lineRule="auto"/>
      </w:pPr>
    </w:p>
    <w:p w14:paraId="6509B8AE" w14:textId="393C3196" w:rsidR="006D5E5E" w:rsidRDefault="0055460E" w:rsidP="00686BAF">
      <w:pPr>
        <w:spacing w:line="360" w:lineRule="auto"/>
      </w:pPr>
      <w:r>
        <w:t xml:space="preserve">Señor presidente, señoras y señores participantes en este Congreso:   </w:t>
      </w:r>
    </w:p>
    <w:p w14:paraId="0DB13DA9" w14:textId="1BDB7B72" w:rsidR="006D5E5E" w:rsidRDefault="006D5E5E" w:rsidP="00686BAF">
      <w:pPr>
        <w:spacing w:line="360" w:lineRule="auto"/>
      </w:pPr>
      <w:r>
        <w:t xml:space="preserve">La </w:t>
      </w:r>
      <w:r w:rsidR="00EA7127">
        <w:t xml:space="preserve">creciente desconfianza </w:t>
      </w:r>
      <w:r w:rsidR="00C2382B">
        <w:t xml:space="preserve">en la democracia </w:t>
      </w:r>
      <w:r w:rsidR="00EA7127">
        <w:t xml:space="preserve">que se observa </w:t>
      </w:r>
      <w:r w:rsidR="00C2382B">
        <w:t xml:space="preserve">en todo el mundo y </w:t>
      </w:r>
      <w:r w:rsidR="00D7712B">
        <w:t xml:space="preserve">la </w:t>
      </w:r>
      <w:r>
        <w:t>situación de conflictividad social que enfrenta nuestro país fue</w:t>
      </w:r>
      <w:r w:rsidR="00C2382B">
        <w:t xml:space="preserve">ron también </w:t>
      </w:r>
      <w:r>
        <w:t>temas de análisis de este congreso y, por esa razón, permítame comenzar con un</w:t>
      </w:r>
      <w:r w:rsidR="00D724A5">
        <w:t>as refle</w:t>
      </w:r>
      <w:r w:rsidR="00C2382B">
        <w:t>xiones sobre estos tópicos</w:t>
      </w:r>
      <w:r w:rsidR="00D724A5">
        <w:t xml:space="preserve">. Estimulada, quizá, por </w:t>
      </w:r>
      <w:r w:rsidR="00B3719C">
        <w:t>la crisis económica que comenzó con la quiebra de Lehman Brothers</w:t>
      </w:r>
      <w:r w:rsidR="00D7712B">
        <w:t>,</w:t>
      </w:r>
      <w:r w:rsidR="00B3719C">
        <w:t xml:space="preserve"> y </w:t>
      </w:r>
      <w:r w:rsidR="00D7712B">
        <w:t>ahora</w:t>
      </w:r>
      <w:r w:rsidR="00B3719C">
        <w:t xml:space="preserve"> por </w:t>
      </w:r>
      <w:r w:rsidR="00C63EA7">
        <w:t>los durísimos efectos d</w:t>
      </w:r>
      <w:r w:rsidR="00B3719C">
        <w:t>el Coronavirus, además d</w:t>
      </w:r>
      <w:r w:rsidR="00C2382B">
        <w:t xml:space="preserve">e la creciente influencia de </w:t>
      </w:r>
      <w:r w:rsidR="00D724A5">
        <w:t>las redes sociales</w:t>
      </w:r>
      <w:r w:rsidR="001B23BB">
        <w:t>, v</w:t>
      </w:r>
      <w:r>
        <w:t xml:space="preserve">ivimos una época </w:t>
      </w:r>
      <w:r w:rsidR="001B23BB">
        <w:t xml:space="preserve">que </w:t>
      </w:r>
      <w:r w:rsidR="00C63EA7">
        <w:t>ha angustiado muchísimo a la gente de todo el mundo y Col</w:t>
      </w:r>
      <w:r w:rsidR="00D43CF3">
        <w:t>ombia no ha sido la excepción. Como ha sucedido desde la antigüedad, e</w:t>
      </w:r>
      <w:r w:rsidR="00C63EA7">
        <w:t xml:space="preserve">n épocas de angustias y de miedos, tanto en el pasado como en </w:t>
      </w:r>
      <w:r w:rsidR="00C63EA7">
        <w:lastRenderedPageBreak/>
        <w:t>el pres</w:t>
      </w:r>
      <w:r w:rsidR="00EA7127">
        <w:t xml:space="preserve">ente, </w:t>
      </w:r>
      <w:r w:rsidR="00C63EA7">
        <w:t>los individuos tien</w:t>
      </w:r>
      <w:r w:rsidR="00D7712B">
        <w:t>d</w:t>
      </w:r>
      <w:r w:rsidR="00C63EA7">
        <w:t xml:space="preserve">en a alejarse de </w:t>
      </w:r>
      <w:r w:rsidR="001B23BB">
        <w:t xml:space="preserve">la racionalidad, que </w:t>
      </w:r>
      <w:r w:rsidR="00C63EA7">
        <w:t>es siempre compleja, y se refugia</w:t>
      </w:r>
      <w:r w:rsidR="008A503B">
        <w:t>n</w:t>
      </w:r>
      <w:r w:rsidR="00C63EA7">
        <w:t xml:space="preserve"> </w:t>
      </w:r>
      <w:r w:rsidR="00D43CF3">
        <w:t xml:space="preserve">muchas veces </w:t>
      </w:r>
      <w:r w:rsidR="00C63EA7">
        <w:t xml:space="preserve">en </w:t>
      </w:r>
      <w:r w:rsidR="001B23BB">
        <w:t>explicaciones simpli</w:t>
      </w:r>
      <w:r w:rsidR="009D6387">
        <w:t xml:space="preserve">stas de los </w:t>
      </w:r>
      <w:r w:rsidR="00C63EA7">
        <w:t>hechos sociales. Esos son los contextos en los</w:t>
      </w:r>
      <w:r w:rsidR="001B23BB">
        <w:t xml:space="preserve"> que florece el populismo, </w:t>
      </w:r>
      <w:r w:rsidR="00D43CF3">
        <w:t xml:space="preserve">de todas las tendencias, de izquierda pero también de derecha, </w:t>
      </w:r>
      <w:r w:rsidR="001B23BB">
        <w:t xml:space="preserve">que reduce las categorías sociales, políticas y económicas a una dicotomía de buenos y malos, de pueblo y élite, </w:t>
      </w:r>
      <w:r w:rsidR="00D7712B">
        <w:t xml:space="preserve">de </w:t>
      </w:r>
      <w:r w:rsidR="001B23BB">
        <w:t xml:space="preserve">nosotros y ellos. </w:t>
      </w:r>
      <w:r w:rsidR="00D43CF3">
        <w:t xml:space="preserve"> </w:t>
      </w:r>
    </w:p>
    <w:p w14:paraId="56777BCD" w14:textId="77777777" w:rsidR="006D5E5E" w:rsidRDefault="006D5E5E" w:rsidP="00686BAF">
      <w:pPr>
        <w:spacing w:line="360" w:lineRule="auto"/>
      </w:pPr>
    </w:p>
    <w:p w14:paraId="5FE24513" w14:textId="27FB3E82" w:rsidR="008F5F12" w:rsidRDefault="00DE6112" w:rsidP="00686BAF">
      <w:pPr>
        <w:spacing w:line="360" w:lineRule="auto"/>
      </w:pPr>
      <w:r>
        <w:t>Ese simplismo y esa visión dicotómica de los hechos de la</w:t>
      </w:r>
      <w:r w:rsidR="00EA7127">
        <w:t xml:space="preserve"> sociedad también está sucedie</w:t>
      </w:r>
      <w:r>
        <w:t xml:space="preserve">ndo entre nosotros. Se acusa al gobierno y </w:t>
      </w:r>
      <w:r w:rsidR="00FA2DC9">
        <w:t xml:space="preserve">a </w:t>
      </w:r>
      <w:r>
        <w:t xml:space="preserve">lo que llaman la élite de todos los males de la sociedad, del incremento del desempleo, del aumento </w:t>
      </w:r>
      <w:r w:rsidR="00B3719C">
        <w:t>de la pobreza</w:t>
      </w:r>
      <w:r w:rsidR="00C2382B">
        <w:t>, de la desigualdad</w:t>
      </w:r>
      <w:r w:rsidR="00354E6C">
        <w:t xml:space="preserve">. </w:t>
      </w:r>
      <w:r w:rsidR="00B3719C">
        <w:t>Se divide a la sociedad entr</w:t>
      </w:r>
      <w:r w:rsidR="00591887">
        <w:t xml:space="preserve">e </w:t>
      </w:r>
      <w:r w:rsidR="00806E1D">
        <w:t xml:space="preserve">el pueblo y la élite, entre </w:t>
      </w:r>
      <w:r w:rsidR="00EA7127">
        <w:t>buenos y malo</w:t>
      </w:r>
      <w:r w:rsidR="00591887">
        <w:t>s y</w:t>
      </w:r>
      <w:r w:rsidR="00D43CF3">
        <w:t>,</w:t>
      </w:r>
      <w:r w:rsidR="00591887">
        <w:t xml:space="preserve"> los que claman ser moralmente superiores</w:t>
      </w:r>
      <w:r w:rsidR="00D43CF3">
        <w:t>,</w:t>
      </w:r>
      <w:r w:rsidR="00591887">
        <w:t xml:space="preserve"> acusan a </w:t>
      </w:r>
      <w:r w:rsidR="00B3719C">
        <w:t xml:space="preserve">todos los políticos, </w:t>
      </w:r>
      <w:r w:rsidR="00591887">
        <w:t xml:space="preserve">a todos </w:t>
      </w:r>
      <w:r w:rsidR="00B3719C">
        <w:t xml:space="preserve">los empleados públicos, </w:t>
      </w:r>
      <w:r w:rsidR="00591887">
        <w:t>a todos los jueces</w:t>
      </w:r>
      <w:r w:rsidR="00C2382B">
        <w:t>, a todos los empresarios</w:t>
      </w:r>
      <w:r w:rsidR="00591887">
        <w:t xml:space="preserve"> de ser </w:t>
      </w:r>
      <w:r w:rsidR="00D51EB2">
        <w:t xml:space="preserve">corruptos. </w:t>
      </w:r>
      <w:r w:rsidR="00346B4F">
        <w:t xml:space="preserve"> </w:t>
      </w:r>
      <w:r w:rsidR="00D51EB2">
        <w:t>Se aprovecha</w:t>
      </w:r>
      <w:r w:rsidR="00EA7127">
        <w:t>n de</w:t>
      </w:r>
      <w:r w:rsidR="00D51EB2">
        <w:t xml:space="preserve"> las dolorosas consecuencias de la </w:t>
      </w:r>
      <w:r w:rsidR="00B3719C">
        <w:t xml:space="preserve">peor crisis económica que ha experimentado el mundo desde la Depresión de los Años Treinta para cuestionar a nuestras instituciones republicanas, a los valores de la modernidad y a la democracia representativa. </w:t>
      </w:r>
      <w:r w:rsidR="005358C9">
        <w:t xml:space="preserve"> </w:t>
      </w:r>
      <w:r w:rsidR="00B3719C">
        <w:t xml:space="preserve">Porque, esto hay que dejarlo muy claro, aquí no se está cuestionando a un gobierno, </w:t>
      </w:r>
      <w:r w:rsidR="00591887">
        <w:t xml:space="preserve">a un presidente de la </w:t>
      </w:r>
      <w:r w:rsidR="007F5F14">
        <w:t>R</w:t>
      </w:r>
      <w:r w:rsidR="00591887">
        <w:t xml:space="preserve">epública, sino </w:t>
      </w:r>
      <w:r w:rsidR="008F5F12">
        <w:t xml:space="preserve">a </w:t>
      </w:r>
      <w:r w:rsidR="00806E1D">
        <w:t xml:space="preserve">toda </w:t>
      </w:r>
      <w:r w:rsidR="008F5F12">
        <w:t>nuestra institucionalidad</w:t>
      </w:r>
      <w:r w:rsidR="00C63EA7">
        <w:t xml:space="preserve">. </w:t>
      </w:r>
      <w:r w:rsidR="005358C9">
        <w:t xml:space="preserve"> </w:t>
      </w:r>
    </w:p>
    <w:p w14:paraId="1663505E" w14:textId="77777777" w:rsidR="008F5F12" w:rsidRDefault="008F5F12" w:rsidP="00686BAF">
      <w:pPr>
        <w:spacing w:line="360" w:lineRule="auto"/>
      </w:pPr>
    </w:p>
    <w:p w14:paraId="2BC9C727" w14:textId="6EAE36EA" w:rsidR="006D5E5E" w:rsidRDefault="00354E6C" w:rsidP="00686BAF">
      <w:pPr>
        <w:spacing w:line="360" w:lineRule="auto"/>
      </w:pPr>
      <w:r>
        <w:t xml:space="preserve">Contra esa visión binaria, </w:t>
      </w:r>
      <w:r w:rsidR="008F5F12">
        <w:t xml:space="preserve">populista, </w:t>
      </w:r>
      <w:r>
        <w:t>fundamentada en el odio y la lucha de clases</w:t>
      </w:r>
      <w:r w:rsidR="00EA7127">
        <w:t>, no por todos, pero sí por varios de lo</w:t>
      </w:r>
      <w:r w:rsidR="00724639">
        <w:t>s promotores</w:t>
      </w:r>
      <w:r w:rsidR="00EA7127">
        <w:t xml:space="preserve"> del paro, tenemos que plantea</w:t>
      </w:r>
      <w:r>
        <w:t xml:space="preserve">r que la movilización social </w:t>
      </w:r>
      <w:r w:rsidR="00C63EA7">
        <w:t xml:space="preserve">es más compleja y </w:t>
      </w:r>
      <w:r w:rsidR="00C2382B">
        <w:t xml:space="preserve">obedece a múltiples factores. Tenemos que comprender </w:t>
      </w:r>
      <w:r w:rsidR="00724639">
        <w:t xml:space="preserve">que muchos sectores de la población se vincularon </w:t>
      </w:r>
      <w:r w:rsidR="00C2382B">
        <w:t xml:space="preserve">también </w:t>
      </w:r>
      <w:r w:rsidR="00724639">
        <w:t>por razones diferentes</w:t>
      </w:r>
      <w:r w:rsidR="004956F5">
        <w:t xml:space="preserve"> a la confrontación</w:t>
      </w:r>
      <w:r w:rsidR="00724639">
        <w:t xml:space="preserve">, algunos basados en </w:t>
      </w:r>
      <w:r>
        <w:t>legíti</w:t>
      </w:r>
      <w:r w:rsidR="00724639">
        <w:t xml:space="preserve">mos sentimientos de angustia y de miedo. </w:t>
      </w:r>
    </w:p>
    <w:p w14:paraId="40FEE558" w14:textId="77777777" w:rsidR="006D5E5E" w:rsidRDefault="006D5E5E" w:rsidP="00686BAF">
      <w:pPr>
        <w:spacing w:line="360" w:lineRule="auto"/>
      </w:pPr>
    </w:p>
    <w:p w14:paraId="4B8843F2" w14:textId="1A6B23D7" w:rsidR="00346B4F" w:rsidRDefault="00354E6C" w:rsidP="00346B4F">
      <w:pPr>
        <w:spacing w:line="360" w:lineRule="auto"/>
      </w:pPr>
      <w:r>
        <w:t>En primer lugar</w:t>
      </w:r>
      <w:r w:rsidR="000F7894">
        <w:t xml:space="preserve">, </w:t>
      </w:r>
      <w:r>
        <w:t>a la luz de una creciente insatisfacción por la democracia que</w:t>
      </w:r>
      <w:r w:rsidR="00EC3208">
        <w:t xml:space="preserve"> se</w:t>
      </w:r>
      <w:r>
        <w:t xml:space="preserve"> está dando en todo el mundo, alimentada por las </w:t>
      </w:r>
      <w:r w:rsidR="00A42291">
        <w:t xml:space="preserve">crisis económicas y las </w:t>
      </w:r>
      <w:r>
        <w:t xml:space="preserve">nuevas tecnologías y las redes sociales, en Colombia tenemos un movimiento, especialmente juvenil, </w:t>
      </w:r>
      <w:r w:rsidR="000F7894">
        <w:t xml:space="preserve">muy semejante a los movimientos de los estudiantes de Hong Kong, </w:t>
      </w:r>
      <w:r w:rsidR="00724639">
        <w:t xml:space="preserve">a </w:t>
      </w:r>
      <w:r w:rsidR="000F7894">
        <w:t xml:space="preserve">los </w:t>
      </w:r>
      <w:r w:rsidR="00C2382B">
        <w:t>Chalecos Amarillos en Francia</w:t>
      </w:r>
      <w:r w:rsidR="000F7894">
        <w:t xml:space="preserve">, </w:t>
      </w:r>
      <w:r w:rsidR="00724639">
        <w:t xml:space="preserve">a </w:t>
      </w:r>
      <w:r w:rsidR="000F7894">
        <w:t xml:space="preserve">las revueltas estudiantiles en Irán, el levantamiento social </w:t>
      </w:r>
      <w:r w:rsidR="005358C9">
        <w:t xml:space="preserve">de Chile de octubre de 2019 </w:t>
      </w:r>
      <w:r w:rsidR="000F7894">
        <w:t xml:space="preserve">y otros episodios semejantes en Ecuador y Haití. </w:t>
      </w:r>
      <w:r w:rsidR="005358C9">
        <w:t xml:space="preserve"> </w:t>
      </w:r>
      <w:r w:rsidR="000F7894">
        <w:t>Los estudiantes, los jóvenes y sus padres saben que el desempleo juvenil ro</w:t>
      </w:r>
      <w:r w:rsidR="00806E1D">
        <w:t xml:space="preserve">nda el </w:t>
      </w:r>
      <w:r w:rsidR="004D30D0">
        <w:t>24</w:t>
      </w:r>
      <w:r w:rsidR="00806E1D">
        <w:t xml:space="preserve">% </w:t>
      </w:r>
      <w:r w:rsidR="000F7894">
        <w:t xml:space="preserve">agravado </w:t>
      </w:r>
      <w:r w:rsidR="00806E1D">
        <w:t xml:space="preserve">por la pandemia </w:t>
      </w:r>
      <w:r w:rsidR="000F7894">
        <w:t xml:space="preserve">y, por todas estas razones, tiene todo el sentido que el gobierno haya reconocido sus legítimas aspiraciones y priorice la mesa de diálogo con ellos. </w:t>
      </w:r>
      <w:r w:rsidR="005358C9">
        <w:t xml:space="preserve"> </w:t>
      </w:r>
    </w:p>
    <w:p w14:paraId="0F0629D6" w14:textId="77777777" w:rsidR="00686BAF" w:rsidRDefault="00686BAF" w:rsidP="00686BAF">
      <w:pPr>
        <w:spacing w:line="360" w:lineRule="auto"/>
      </w:pPr>
    </w:p>
    <w:p w14:paraId="0A3BE810" w14:textId="270F770E" w:rsidR="000F7894" w:rsidRPr="0097140B" w:rsidRDefault="000F7894" w:rsidP="000F7894">
      <w:pPr>
        <w:spacing w:line="360" w:lineRule="auto"/>
        <w:rPr>
          <w:rFonts w:cs="Times New Roman"/>
          <w:szCs w:val="28"/>
        </w:rPr>
      </w:pPr>
      <w:r w:rsidRPr="0097140B">
        <w:rPr>
          <w:rFonts w:cs="Times New Roman"/>
          <w:szCs w:val="28"/>
        </w:rPr>
        <w:t>Los que en las últimas semanas han protestado legítimamente tienen todo el derecho de hacerlo</w:t>
      </w:r>
      <w:r w:rsidR="005358C9">
        <w:rPr>
          <w:rFonts w:cs="Times New Roman"/>
          <w:szCs w:val="28"/>
        </w:rPr>
        <w:t>, p</w:t>
      </w:r>
      <w:r w:rsidRPr="0097140B">
        <w:rPr>
          <w:rFonts w:cs="Times New Roman"/>
          <w:szCs w:val="28"/>
        </w:rPr>
        <w:t xml:space="preserve">ero </w:t>
      </w:r>
      <w:r w:rsidR="00724639">
        <w:rPr>
          <w:rFonts w:cs="Times New Roman"/>
          <w:szCs w:val="28"/>
        </w:rPr>
        <w:t xml:space="preserve">tenemos que ser muy enfáticos en afirmar que </w:t>
      </w:r>
      <w:r>
        <w:rPr>
          <w:rFonts w:cs="Times New Roman"/>
          <w:szCs w:val="28"/>
        </w:rPr>
        <w:t xml:space="preserve">el derecho a protestar no es absoluto. </w:t>
      </w:r>
      <w:r w:rsidRPr="0097140B">
        <w:rPr>
          <w:rFonts w:cs="Times New Roman"/>
          <w:szCs w:val="28"/>
        </w:rPr>
        <w:t>Con los bloqueos al tráfico automotor, con la destrucción de las estaciones de buses, con los cercos a las carreteras y a los puertos, que han generado el desabastecimiento de alimentos y comb</w:t>
      </w:r>
      <w:r w:rsidR="00616D8F">
        <w:rPr>
          <w:rFonts w:cs="Times New Roman"/>
          <w:szCs w:val="28"/>
        </w:rPr>
        <w:t>ustible;</w:t>
      </w:r>
      <w:r w:rsidRPr="0097140B">
        <w:rPr>
          <w:rFonts w:cs="Times New Roman"/>
          <w:szCs w:val="28"/>
        </w:rPr>
        <w:t xml:space="preserve"> con el saqueo de</w:t>
      </w:r>
      <w:r w:rsidR="00C70CC0">
        <w:rPr>
          <w:rFonts w:cs="Times New Roman"/>
          <w:szCs w:val="28"/>
        </w:rPr>
        <w:t>l</w:t>
      </w:r>
      <w:r w:rsidRPr="0097140B">
        <w:rPr>
          <w:rFonts w:cs="Times New Roman"/>
          <w:szCs w:val="28"/>
        </w:rPr>
        <w:t xml:space="preserve"> comercio, con el cierre de</w:t>
      </w:r>
      <w:r w:rsidR="00616D8F">
        <w:rPr>
          <w:rFonts w:cs="Times New Roman"/>
          <w:szCs w:val="28"/>
        </w:rPr>
        <w:t xml:space="preserve"> grandes y pequeñas superficies;</w:t>
      </w:r>
      <w:r w:rsidRPr="0097140B">
        <w:rPr>
          <w:rFonts w:cs="Times New Roman"/>
          <w:szCs w:val="28"/>
        </w:rPr>
        <w:t xml:space="preserve"> con los cercos que impiden el paso de ambulancias, de personal de la salud, o de insumos para los hospitales, incluso de oxígeno para atender pacientes críticos, se están violando </w:t>
      </w:r>
      <w:r w:rsidR="00065208">
        <w:rPr>
          <w:rFonts w:cs="Times New Roman"/>
          <w:szCs w:val="28"/>
        </w:rPr>
        <w:t xml:space="preserve">los </w:t>
      </w:r>
      <w:r w:rsidRPr="0097140B">
        <w:rPr>
          <w:rFonts w:cs="Times New Roman"/>
          <w:szCs w:val="28"/>
        </w:rPr>
        <w:t>derechos fundamentales de millones de personas. Se está violando su libertad para movilizarse, para trabajar, para ganar su sustento y</w:t>
      </w:r>
      <w:r w:rsidR="004D24C8">
        <w:rPr>
          <w:rFonts w:cs="Times New Roman"/>
          <w:szCs w:val="28"/>
        </w:rPr>
        <w:t>,</w:t>
      </w:r>
      <w:r w:rsidRPr="0097140B">
        <w:rPr>
          <w:rFonts w:cs="Times New Roman"/>
          <w:szCs w:val="28"/>
        </w:rPr>
        <w:t xml:space="preserve"> también</w:t>
      </w:r>
      <w:r w:rsidR="004D24C8">
        <w:rPr>
          <w:rFonts w:cs="Times New Roman"/>
          <w:szCs w:val="28"/>
        </w:rPr>
        <w:t>,</w:t>
      </w:r>
      <w:r w:rsidRPr="0097140B">
        <w:rPr>
          <w:rFonts w:cs="Times New Roman"/>
          <w:szCs w:val="28"/>
        </w:rPr>
        <w:t xml:space="preserve"> se ha puesto en peligro su vida, su salud y su seguridad alimentaria con bloqueos irracionales e indiscriminados.</w:t>
      </w:r>
      <w:r>
        <w:rPr>
          <w:rFonts w:cs="Times New Roman"/>
          <w:szCs w:val="28"/>
        </w:rPr>
        <w:t xml:space="preserve"> </w:t>
      </w:r>
      <w:r w:rsidR="00D43CF3">
        <w:rPr>
          <w:rFonts w:cs="Times New Roman"/>
          <w:szCs w:val="28"/>
        </w:rPr>
        <w:t xml:space="preserve"> </w:t>
      </w:r>
    </w:p>
    <w:p w14:paraId="42F269A9" w14:textId="77777777" w:rsidR="004D1190" w:rsidRDefault="004D1190" w:rsidP="000F7894">
      <w:pPr>
        <w:spacing w:line="360" w:lineRule="auto"/>
        <w:rPr>
          <w:rFonts w:cs="Times New Roman"/>
          <w:szCs w:val="28"/>
        </w:rPr>
      </w:pPr>
    </w:p>
    <w:p w14:paraId="2152C797" w14:textId="7EA96D99" w:rsidR="005E524D" w:rsidRPr="00771CB3" w:rsidRDefault="00D43CF3" w:rsidP="00BE7926">
      <w:pPr>
        <w:spacing w:line="360" w:lineRule="auto"/>
        <w:rPr>
          <w:rFonts w:cs="Times New Roman"/>
          <w:szCs w:val="28"/>
        </w:rPr>
      </w:pPr>
      <w:r>
        <w:rPr>
          <w:rFonts w:cs="Times New Roman"/>
          <w:szCs w:val="28"/>
        </w:rPr>
        <w:t xml:space="preserve">Estos hechos no son meras expresiones de una protesta social. Estos hechos son verdaderos ataques contra nuestros valores de la modernidad, contra la </w:t>
      </w:r>
      <w:r>
        <w:rPr>
          <w:rFonts w:cs="Times New Roman"/>
          <w:szCs w:val="28"/>
        </w:rPr>
        <w:lastRenderedPageBreak/>
        <w:t>democracia representativa, contra la libertad, contra nuestras instituciones republicanas.  Frente a estos ataques, t</w:t>
      </w:r>
      <w:r w:rsidR="004D1190">
        <w:rPr>
          <w:rFonts w:cs="Times New Roman"/>
          <w:szCs w:val="28"/>
        </w:rPr>
        <w:t xml:space="preserve">enemos que defender la democracia representativa, que es la única democracia posible en una sociedad libre y moderna. </w:t>
      </w:r>
      <w:r w:rsidR="00634704">
        <w:rPr>
          <w:rFonts w:cs="Times New Roman"/>
          <w:szCs w:val="28"/>
        </w:rPr>
        <w:t xml:space="preserve">Porque </w:t>
      </w:r>
      <w:r w:rsidR="0006037B">
        <w:rPr>
          <w:rFonts w:cs="Times New Roman"/>
          <w:szCs w:val="28"/>
        </w:rPr>
        <w:t xml:space="preserve">los que afirman </w:t>
      </w:r>
      <w:r w:rsidR="00C447D3">
        <w:rPr>
          <w:rFonts w:cs="Times New Roman"/>
          <w:szCs w:val="28"/>
        </w:rPr>
        <w:t xml:space="preserve">que </w:t>
      </w:r>
      <w:r w:rsidR="00EE3339">
        <w:rPr>
          <w:rFonts w:cs="Times New Roman"/>
          <w:szCs w:val="28"/>
        </w:rPr>
        <w:t xml:space="preserve">en Colombia no hay democracia, </w:t>
      </w:r>
      <w:r w:rsidR="00A03173">
        <w:rPr>
          <w:rFonts w:cs="Times New Roman"/>
          <w:szCs w:val="28"/>
        </w:rPr>
        <w:t xml:space="preserve">los que claman </w:t>
      </w:r>
      <w:r w:rsidR="00771CB3">
        <w:rPr>
          <w:rFonts w:cs="Times New Roman"/>
          <w:szCs w:val="28"/>
        </w:rPr>
        <w:t xml:space="preserve">que los </w:t>
      </w:r>
      <w:r w:rsidR="00C2382B">
        <w:rPr>
          <w:rFonts w:cs="Times New Roman"/>
          <w:szCs w:val="28"/>
        </w:rPr>
        <w:t xml:space="preserve">actuales </w:t>
      </w:r>
      <w:r w:rsidR="00771CB3">
        <w:rPr>
          <w:rFonts w:cs="Times New Roman"/>
          <w:szCs w:val="28"/>
        </w:rPr>
        <w:t xml:space="preserve">dirigentes y políticos no representan </w:t>
      </w:r>
      <w:r w:rsidR="00FA2DC9">
        <w:rPr>
          <w:rFonts w:cs="Times New Roman"/>
          <w:szCs w:val="28"/>
        </w:rPr>
        <w:t>a</w:t>
      </w:r>
      <w:r w:rsidR="00771CB3">
        <w:rPr>
          <w:rFonts w:cs="Times New Roman"/>
          <w:szCs w:val="28"/>
        </w:rPr>
        <w:t xml:space="preserve">l pueblo, que </w:t>
      </w:r>
      <w:r w:rsidR="0006037B">
        <w:rPr>
          <w:rFonts w:cs="Times New Roman"/>
          <w:szCs w:val="28"/>
        </w:rPr>
        <w:t xml:space="preserve">todos </w:t>
      </w:r>
      <w:r w:rsidR="00C447D3">
        <w:rPr>
          <w:rFonts w:cs="Times New Roman"/>
          <w:szCs w:val="28"/>
        </w:rPr>
        <w:t xml:space="preserve">los políticos, </w:t>
      </w:r>
      <w:r w:rsidR="00A56BB0">
        <w:rPr>
          <w:rFonts w:cs="Times New Roman"/>
          <w:szCs w:val="28"/>
        </w:rPr>
        <w:t xml:space="preserve">que </w:t>
      </w:r>
      <w:r w:rsidR="00C447D3">
        <w:rPr>
          <w:rFonts w:cs="Times New Roman"/>
          <w:szCs w:val="28"/>
        </w:rPr>
        <w:t>todos los partidos son cor</w:t>
      </w:r>
      <w:r w:rsidR="00C2382B">
        <w:rPr>
          <w:rFonts w:cs="Times New Roman"/>
          <w:szCs w:val="28"/>
        </w:rPr>
        <w:t>ruptos, en alguna forma pretende</w:t>
      </w:r>
      <w:r w:rsidR="00C447D3">
        <w:rPr>
          <w:rFonts w:cs="Times New Roman"/>
          <w:szCs w:val="28"/>
        </w:rPr>
        <w:t xml:space="preserve">n representar </w:t>
      </w:r>
      <w:r w:rsidR="00FF1A68">
        <w:rPr>
          <w:rFonts w:cs="Times New Roman"/>
          <w:szCs w:val="28"/>
        </w:rPr>
        <w:t xml:space="preserve">directamente </w:t>
      </w:r>
      <w:r w:rsidR="00C447D3">
        <w:rPr>
          <w:rFonts w:cs="Times New Roman"/>
          <w:szCs w:val="28"/>
        </w:rPr>
        <w:t>al pueblo</w:t>
      </w:r>
      <w:r w:rsidR="00FF1A68">
        <w:rPr>
          <w:rFonts w:cs="Times New Roman"/>
          <w:szCs w:val="28"/>
        </w:rPr>
        <w:t>,</w:t>
      </w:r>
      <w:r w:rsidR="00C2382B">
        <w:rPr>
          <w:rFonts w:cs="Times New Roman"/>
          <w:szCs w:val="28"/>
        </w:rPr>
        <w:t xml:space="preserve"> </w:t>
      </w:r>
      <w:r w:rsidR="00A03173">
        <w:rPr>
          <w:rFonts w:cs="Times New Roman"/>
          <w:szCs w:val="28"/>
        </w:rPr>
        <w:t xml:space="preserve">sin intermediarios, </w:t>
      </w:r>
      <w:r w:rsidR="00FF1A68">
        <w:rPr>
          <w:rFonts w:cs="Times New Roman"/>
          <w:szCs w:val="28"/>
        </w:rPr>
        <w:t xml:space="preserve">y </w:t>
      </w:r>
      <w:r w:rsidR="00C447D3">
        <w:rPr>
          <w:rFonts w:cs="Times New Roman"/>
          <w:szCs w:val="28"/>
        </w:rPr>
        <w:t>argumentan, con ingen</w:t>
      </w:r>
      <w:r w:rsidR="00A03173">
        <w:rPr>
          <w:rFonts w:cs="Times New Roman"/>
          <w:szCs w:val="28"/>
        </w:rPr>
        <w:t>uidad o con mala fe, que es posible contar con una</w:t>
      </w:r>
      <w:r w:rsidR="00C447D3">
        <w:rPr>
          <w:rFonts w:cs="Times New Roman"/>
          <w:szCs w:val="28"/>
        </w:rPr>
        <w:t xml:space="preserve"> democracia directa, refrendaria o asamblearia. </w:t>
      </w:r>
      <w:r w:rsidR="00771CB3">
        <w:rPr>
          <w:rFonts w:cs="Times New Roman"/>
          <w:szCs w:val="28"/>
        </w:rPr>
        <w:t xml:space="preserve">Pretenden convencer a los incautos que la verdadera democracia se da en </w:t>
      </w:r>
      <w:r w:rsidR="00F5016E">
        <w:rPr>
          <w:rFonts w:cs="Times New Roman"/>
          <w:szCs w:val="28"/>
        </w:rPr>
        <w:t xml:space="preserve">una asamblea popular, </w:t>
      </w:r>
      <w:r w:rsidR="00FF1A68">
        <w:rPr>
          <w:rFonts w:cs="Times New Roman"/>
          <w:szCs w:val="28"/>
        </w:rPr>
        <w:t xml:space="preserve">que </w:t>
      </w:r>
      <w:r w:rsidR="00FA2DC9">
        <w:rPr>
          <w:rFonts w:cs="Times New Roman"/>
          <w:szCs w:val="28"/>
        </w:rPr>
        <w:t xml:space="preserve">se plasma </w:t>
      </w:r>
      <w:r w:rsidR="00F5016E">
        <w:rPr>
          <w:rFonts w:cs="Times New Roman"/>
          <w:szCs w:val="28"/>
        </w:rPr>
        <w:t xml:space="preserve">en </w:t>
      </w:r>
      <w:r w:rsidR="00771CB3">
        <w:rPr>
          <w:rFonts w:cs="Times New Roman"/>
          <w:szCs w:val="28"/>
        </w:rPr>
        <w:t xml:space="preserve">la calle, en la aglomeración y en la manifestación.  </w:t>
      </w:r>
      <w:r w:rsidR="004B6A0C">
        <w:rPr>
          <w:rFonts w:cs="Times New Roman"/>
          <w:szCs w:val="28"/>
        </w:rPr>
        <w:t xml:space="preserve">A los incautos debemos recordarles que </w:t>
      </w:r>
      <w:r w:rsidR="008E3810">
        <w:rPr>
          <w:rFonts w:cs="Times New Roman"/>
          <w:szCs w:val="28"/>
        </w:rPr>
        <w:t xml:space="preserve">eso no es la democracia, porque los que pretenden </w:t>
      </w:r>
      <w:r w:rsidR="000B1F48">
        <w:rPr>
          <w:rFonts w:cs="Times New Roman"/>
          <w:szCs w:val="28"/>
        </w:rPr>
        <w:t xml:space="preserve">personificar directamente al pueblo sin intermediarios se inspiran y se acercan </w:t>
      </w:r>
      <w:r w:rsidR="00E05B4A">
        <w:rPr>
          <w:rFonts w:cs="Times New Roman"/>
          <w:szCs w:val="28"/>
        </w:rPr>
        <w:t xml:space="preserve">más </w:t>
      </w:r>
      <w:r w:rsidR="000B1F48">
        <w:rPr>
          <w:rFonts w:cs="Times New Roman"/>
          <w:szCs w:val="28"/>
        </w:rPr>
        <w:t>al fascismo italiano, al totalitarismo estali</w:t>
      </w:r>
      <w:r w:rsidR="00BE7926">
        <w:rPr>
          <w:rFonts w:cs="Times New Roman"/>
          <w:szCs w:val="28"/>
        </w:rPr>
        <w:t xml:space="preserve">nista y al comunismo castrista, que a </w:t>
      </w:r>
      <w:r w:rsidR="00E05B4A">
        <w:rPr>
          <w:rFonts w:cs="Times New Roman"/>
          <w:szCs w:val="28"/>
        </w:rPr>
        <w:t>una verdadera</w:t>
      </w:r>
      <w:r w:rsidR="00BE7926">
        <w:rPr>
          <w:rFonts w:cs="Times New Roman"/>
          <w:szCs w:val="28"/>
        </w:rPr>
        <w:t xml:space="preserve"> democracia. </w:t>
      </w:r>
      <w:r w:rsidR="005358C9">
        <w:rPr>
          <w:rFonts w:cs="Times New Roman"/>
          <w:szCs w:val="28"/>
        </w:rPr>
        <w:t xml:space="preserve"> </w:t>
      </w:r>
    </w:p>
    <w:p w14:paraId="7FEF7FCD" w14:textId="77777777" w:rsidR="00640B3B" w:rsidRPr="0006037B" w:rsidRDefault="00640B3B" w:rsidP="00BE7926">
      <w:pPr>
        <w:spacing w:line="360" w:lineRule="auto"/>
        <w:rPr>
          <w:rFonts w:cs="Times New Roman"/>
          <w:szCs w:val="28"/>
        </w:rPr>
      </w:pPr>
    </w:p>
    <w:p w14:paraId="3E3A1D84" w14:textId="3FD9A67A" w:rsidR="005E524D" w:rsidRDefault="005358C9" w:rsidP="00A56BB0">
      <w:pPr>
        <w:spacing w:line="360" w:lineRule="auto"/>
      </w:pPr>
      <w:r>
        <w:t>L</w:t>
      </w:r>
      <w:r w:rsidR="00F372D1">
        <w:t xml:space="preserve">a democracia moderna, </w:t>
      </w:r>
      <w:r>
        <w:t xml:space="preserve">la </w:t>
      </w:r>
      <w:r w:rsidR="00C5196A">
        <w:t>que cono</w:t>
      </w:r>
      <w:r w:rsidR="005C3BE9">
        <w:t xml:space="preserve">cemos hoy, </w:t>
      </w:r>
      <w:r w:rsidR="00F5016E">
        <w:t xml:space="preserve">es la democracia representativa liberal, </w:t>
      </w:r>
      <w:r>
        <w:t xml:space="preserve">la única que es posible </w:t>
      </w:r>
      <w:r w:rsidR="00640B3B">
        <w:t>en e</w:t>
      </w:r>
      <w:r w:rsidR="00C5196A">
        <w:t xml:space="preserve">stados de grandes extensiones </w:t>
      </w:r>
      <w:r w:rsidR="00640B3B">
        <w:t xml:space="preserve">territoriales </w:t>
      </w:r>
      <w:r w:rsidR="00C5196A">
        <w:t xml:space="preserve">en los que </w:t>
      </w:r>
      <w:r w:rsidR="00394A78">
        <w:t>el poder reside en el pueblo</w:t>
      </w:r>
      <w:r w:rsidR="005C3BE9">
        <w:t>, en todo el pueblo, no solo en los que se r</w:t>
      </w:r>
      <w:r w:rsidR="00397B33">
        <w:t>eúnen en una plaza o en una calle</w:t>
      </w:r>
      <w:r w:rsidR="00634704">
        <w:t>. E</w:t>
      </w:r>
      <w:r w:rsidR="00640B3B">
        <w:t>se</w:t>
      </w:r>
      <w:r w:rsidR="00634704">
        <w:t xml:space="preserve"> puebl</w:t>
      </w:r>
      <w:r w:rsidR="005C3BE9">
        <w:t>o, ese</w:t>
      </w:r>
      <w:r w:rsidR="00FE63A8">
        <w:t xml:space="preserve"> </w:t>
      </w:r>
      <w:r w:rsidR="00FE63A8" w:rsidRPr="00F372D1">
        <w:rPr>
          <w:i/>
        </w:rPr>
        <w:t>demos</w:t>
      </w:r>
      <w:r w:rsidR="00FE63A8">
        <w:t xml:space="preserve">, es al mismo tiempo </w:t>
      </w:r>
      <w:r w:rsidR="005C3BE9">
        <w:t xml:space="preserve">gobernante y gobernado, porque existen normas y procedimientos preestablecidos que le dan </w:t>
      </w:r>
      <w:r w:rsidR="00C5196A">
        <w:t xml:space="preserve">la </w:t>
      </w:r>
      <w:r w:rsidR="00924D5E">
        <w:t>titularidad y el ejercicio de su</w:t>
      </w:r>
      <w:r w:rsidR="00A56BB0">
        <w:t xml:space="preserve"> poder. La titularidad le corresponde al pueblo, </w:t>
      </w:r>
      <w:r w:rsidR="00394A78">
        <w:t xml:space="preserve">pero, dado el gran tamaño del </w:t>
      </w:r>
      <w:r w:rsidR="00394A78" w:rsidRPr="00394A78">
        <w:rPr>
          <w:i/>
        </w:rPr>
        <w:t>demos</w:t>
      </w:r>
      <w:r w:rsidR="008E3CAA">
        <w:t xml:space="preserve">, y dado que es </w:t>
      </w:r>
      <w:r w:rsidR="00394A78">
        <w:t xml:space="preserve">imposible que todo el </w:t>
      </w:r>
      <w:r w:rsidR="00394A78" w:rsidRPr="00394A78">
        <w:rPr>
          <w:i/>
        </w:rPr>
        <w:t>demos</w:t>
      </w:r>
      <w:r w:rsidR="00FE63A8">
        <w:t xml:space="preserve"> ejerza el poder, que todo el pueblo gobierne</w:t>
      </w:r>
      <w:r w:rsidR="008E3CAA">
        <w:t>, p</w:t>
      </w:r>
      <w:r w:rsidR="00A56BB0">
        <w:t xml:space="preserve">ara </w:t>
      </w:r>
      <w:r w:rsidR="00F5016E">
        <w:t xml:space="preserve">que </w:t>
      </w:r>
      <w:r w:rsidR="00A56BB0">
        <w:t>el ejercicio del poder corresponda efectiva</w:t>
      </w:r>
      <w:r w:rsidR="008E3CAA">
        <w:t xml:space="preserve">mente a su titular, </w:t>
      </w:r>
      <w:r w:rsidR="00C2382B">
        <w:t>se requier</w:t>
      </w:r>
      <w:r w:rsidR="00FE63A8">
        <w:t xml:space="preserve">en </w:t>
      </w:r>
      <w:r w:rsidR="00C2382B">
        <w:t xml:space="preserve">las </w:t>
      </w:r>
      <w:r w:rsidR="00FE63A8">
        <w:t xml:space="preserve">elecciones, se requieren los votos de los ciudadanos, y se requiere también que dichas </w:t>
      </w:r>
      <w:r w:rsidR="00FE63A8">
        <w:lastRenderedPageBreak/>
        <w:t xml:space="preserve">elecciones </w:t>
      </w:r>
      <w:r w:rsidR="00394A78">
        <w:t>expresen o refleje</w:t>
      </w:r>
      <w:r w:rsidR="00B759C0">
        <w:t xml:space="preserve">n </w:t>
      </w:r>
      <w:r w:rsidR="00A56BB0" w:rsidRPr="00B759C0">
        <w:t>la</w:t>
      </w:r>
      <w:ins w:id="0" w:author="Santiago Montenegro" w:date="2021-06-01T05:25:00Z">
        <w:r w:rsidR="00FD74FE" w:rsidRPr="00B759C0">
          <w:t xml:space="preserve"> </w:t>
        </w:r>
        <w:r w:rsidR="00FD74FE" w:rsidRPr="00D43CF3">
          <w:t>verdadera</w:t>
        </w:r>
      </w:ins>
      <w:r w:rsidR="00A56BB0" w:rsidRPr="00D43CF3">
        <w:t xml:space="preserve"> opinión pública</w:t>
      </w:r>
      <w:ins w:id="1" w:author="Santiago Montenegro" w:date="2021-06-01T05:24:00Z">
        <w:r w:rsidR="00FD74FE" w:rsidRPr="00D43CF3">
          <w:t>, formada en una deliberaci</w:t>
        </w:r>
      </w:ins>
      <w:ins w:id="2" w:author="Santiago Montenegro" w:date="2021-06-01T05:25:00Z">
        <w:r w:rsidR="00FD74FE" w:rsidRPr="00D43CF3">
          <w:t>ón ordenada y racional</w:t>
        </w:r>
      </w:ins>
      <w:r w:rsidR="00A56BB0">
        <w:t xml:space="preserve">. </w:t>
      </w:r>
      <w:r w:rsidR="00F372D1">
        <w:t xml:space="preserve">De esa forma, </w:t>
      </w:r>
      <w:r w:rsidR="00E151F7">
        <w:t xml:space="preserve">bajo reglas previamente acordadas, bajo la regla de la mayoría, </w:t>
      </w:r>
      <w:r w:rsidR="00F372D1">
        <w:t xml:space="preserve">el titular del poder, el </w:t>
      </w:r>
      <w:r w:rsidR="00F372D1" w:rsidRPr="00F372D1">
        <w:rPr>
          <w:i/>
        </w:rPr>
        <w:t>demos</w:t>
      </w:r>
      <w:r w:rsidR="00E151F7">
        <w:t xml:space="preserve">, </w:t>
      </w:r>
      <w:r w:rsidR="00F372D1">
        <w:t xml:space="preserve">decide quien decide.  </w:t>
      </w:r>
    </w:p>
    <w:p w14:paraId="16CB76AE" w14:textId="531EA47C" w:rsidR="00C447D3" w:rsidRPr="0006037B" w:rsidRDefault="00C447D3" w:rsidP="0006037B">
      <w:pPr>
        <w:spacing w:line="360" w:lineRule="auto"/>
        <w:rPr>
          <w:rFonts w:cs="Times New Roman"/>
          <w:szCs w:val="28"/>
        </w:rPr>
      </w:pPr>
    </w:p>
    <w:p w14:paraId="481A4CCF" w14:textId="449BC23B" w:rsidR="00824E98" w:rsidRDefault="00D43CF3" w:rsidP="00686BAF">
      <w:pPr>
        <w:spacing w:line="360" w:lineRule="auto"/>
      </w:pPr>
      <w:r>
        <w:t>Por el contrario, el</w:t>
      </w:r>
      <w:r w:rsidR="00C716FA">
        <w:t xml:space="preserve"> populismo basado </w:t>
      </w:r>
      <w:r w:rsidR="00D90048">
        <w:t xml:space="preserve">en la figura del amigo-enemigo clama tener ya la verdad, con mayúscula, la verdad revelada, y reclama así el monopolio del poder sin restricciones. Por eso, </w:t>
      </w:r>
      <w:r w:rsidR="00DA3E08">
        <w:t xml:space="preserve">el populismo </w:t>
      </w:r>
      <w:r w:rsidR="00C716FA">
        <w:t xml:space="preserve">odia </w:t>
      </w:r>
      <w:r w:rsidR="00DA3E08">
        <w:t xml:space="preserve">a </w:t>
      </w:r>
      <w:r w:rsidR="00C716FA">
        <w:t>la democra</w:t>
      </w:r>
      <w:r w:rsidR="00EA7127">
        <w:t>cia liberal representativa, funda</w:t>
      </w:r>
      <w:r w:rsidR="00C716FA">
        <w:t xml:space="preserve">da en la participación </w:t>
      </w:r>
      <w:r w:rsidR="003A5139">
        <w:t xml:space="preserve">y en la opinión </w:t>
      </w:r>
      <w:r w:rsidR="00C716FA">
        <w:t xml:space="preserve">de todo el </w:t>
      </w:r>
      <w:r w:rsidR="00C716FA" w:rsidRPr="00C716FA">
        <w:rPr>
          <w:i/>
        </w:rPr>
        <w:t>demos</w:t>
      </w:r>
      <w:r w:rsidR="00C716FA">
        <w:t xml:space="preserve">, </w:t>
      </w:r>
      <w:r w:rsidR="00EA7127">
        <w:t>y basada</w:t>
      </w:r>
      <w:r w:rsidR="003A5139">
        <w:t xml:space="preserve"> </w:t>
      </w:r>
      <w:r w:rsidR="00EA7127">
        <w:t>en su</w:t>
      </w:r>
      <w:r w:rsidR="00C716FA">
        <w:t xml:space="preserve"> deliberación sobre el bien común, </w:t>
      </w:r>
      <w:r w:rsidR="00EA7127">
        <w:t xml:space="preserve">y bajo el crucial supuesto de que </w:t>
      </w:r>
      <w:r w:rsidR="00C716FA">
        <w:t>el poder de los gobiernos</w:t>
      </w:r>
      <w:r w:rsidR="00EA7127">
        <w:t xml:space="preserve"> debe ser limitado</w:t>
      </w:r>
      <w:r w:rsidR="00D71986">
        <w:t>,</w:t>
      </w:r>
      <w:r w:rsidR="00C716FA">
        <w:t xml:space="preserve"> tanto el espacio como en el tiempo. </w:t>
      </w:r>
      <w:r w:rsidR="009B4707">
        <w:t>Un</w:t>
      </w:r>
      <w:r w:rsidR="00D90048">
        <w:t xml:space="preserve">a democracia </w:t>
      </w:r>
      <w:r w:rsidR="00DA3E08">
        <w:t xml:space="preserve">en la que </w:t>
      </w:r>
      <w:r w:rsidR="00D90048">
        <w:t xml:space="preserve">el </w:t>
      </w:r>
      <w:r w:rsidR="00D90048" w:rsidRPr="00D90048">
        <w:rPr>
          <w:i/>
        </w:rPr>
        <w:t>demos</w:t>
      </w:r>
      <w:r w:rsidR="00DA3E08">
        <w:rPr>
          <w:i/>
        </w:rPr>
        <w:t xml:space="preserve">, </w:t>
      </w:r>
      <w:r w:rsidR="003A5139">
        <w:t>con base en es</w:t>
      </w:r>
      <w:r w:rsidR="00DA3E08">
        <w:t xml:space="preserve">a deliberación pública define un contrato social y lo ajusta mediante reglas </w:t>
      </w:r>
      <w:r w:rsidR="003A5139">
        <w:t>y procedimientos preestablecido</w:t>
      </w:r>
      <w:r w:rsidR="00E47554">
        <w:t>s.  Y, c</w:t>
      </w:r>
      <w:r w:rsidR="008E3810">
        <w:t xml:space="preserve">omo planteó </w:t>
      </w:r>
      <w:r w:rsidR="008E3810" w:rsidRPr="008E3810">
        <w:rPr>
          <w:u w:val="single"/>
        </w:rPr>
        <w:t>Edmond</w:t>
      </w:r>
      <w:r w:rsidR="00DA3E08" w:rsidRPr="008E3810">
        <w:rPr>
          <w:u w:val="single"/>
        </w:rPr>
        <w:t xml:space="preserve"> Burke</w:t>
      </w:r>
      <w:r w:rsidR="00DA3E08">
        <w:t xml:space="preserve">, </w:t>
      </w:r>
      <w:r w:rsidR="003A5139">
        <w:t xml:space="preserve">decide </w:t>
      </w:r>
      <w:r w:rsidR="00065208">
        <w:t>ese</w:t>
      </w:r>
      <w:r w:rsidR="003A5139">
        <w:t xml:space="preserve"> </w:t>
      </w:r>
      <w:r w:rsidR="00DA3E08">
        <w:t>contrato social</w:t>
      </w:r>
      <w:r w:rsidR="003A5139">
        <w:t>, no solo</w:t>
      </w:r>
      <w:r w:rsidR="00DA3E08">
        <w:t xml:space="preserve"> entre todo</w:t>
      </w:r>
      <w:r w:rsidR="00065208">
        <w:t>s los miembros vivos d</w:t>
      </w:r>
      <w:r w:rsidR="00DA3E08">
        <w:t xml:space="preserve">el </w:t>
      </w:r>
      <w:r w:rsidR="00DA3E08" w:rsidRPr="00DA3E08">
        <w:rPr>
          <w:i/>
        </w:rPr>
        <w:t>demos</w:t>
      </w:r>
      <w:r w:rsidR="00DA3E08">
        <w:t>, sino también entre los vivos y los que ya está</w:t>
      </w:r>
      <w:r w:rsidR="003A5139">
        <w:t>n muertos; y</w:t>
      </w:r>
      <w:r w:rsidR="00D71986">
        <w:t xml:space="preserve"> </w:t>
      </w:r>
      <w:r w:rsidR="00C414E5">
        <w:t xml:space="preserve">también </w:t>
      </w:r>
      <w:r w:rsidR="00DA3E08">
        <w:t xml:space="preserve">entre los vivos y los que aún no han nacido.  </w:t>
      </w:r>
    </w:p>
    <w:p w14:paraId="6939126F" w14:textId="77777777" w:rsidR="00282F9A" w:rsidRDefault="00282F9A" w:rsidP="00686BAF">
      <w:pPr>
        <w:spacing w:line="360" w:lineRule="auto"/>
      </w:pPr>
    </w:p>
    <w:p w14:paraId="6C956A4B" w14:textId="2F78D3F6" w:rsidR="00F92833" w:rsidRDefault="00F92833" w:rsidP="00282F9A">
      <w:pPr>
        <w:spacing w:line="360" w:lineRule="auto"/>
        <w:rPr>
          <w:rFonts w:eastAsia="Times New Roman" w:cs="Times New Roman"/>
          <w:color w:val="201F1E"/>
          <w:szCs w:val="28"/>
          <w:shd w:val="clear" w:color="auto" w:fill="FFFFFF"/>
          <w:lang w:eastAsia="es-ES"/>
        </w:rPr>
      </w:pPr>
      <w:r>
        <w:rPr>
          <w:rFonts w:eastAsia="Times New Roman" w:cs="Times New Roman"/>
          <w:color w:val="201F1E"/>
          <w:szCs w:val="28"/>
          <w:shd w:val="clear" w:color="auto" w:fill="FFFFFF"/>
          <w:lang w:eastAsia="es-ES"/>
        </w:rPr>
        <w:t>Señor presidente, señoras y señores:</w:t>
      </w:r>
    </w:p>
    <w:p w14:paraId="3B1BAAEB" w14:textId="77777777" w:rsidR="00F92833" w:rsidRDefault="00F92833" w:rsidP="00282F9A">
      <w:pPr>
        <w:spacing w:line="360" w:lineRule="auto"/>
        <w:rPr>
          <w:rFonts w:eastAsia="Times New Roman" w:cs="Times New Roman"/>
          <w:color w:val="201F1E"/>
          <w:szCs w:val="28"/>
          <w:shd w:val="clear" w:color="auto" w:fill="FFFFFF"/>
          <w:lang w:eastAsia="es-ES"/>
        </w:rPr>
      </w:pPr>
    </w:p>
    <w:p w14:paraId="1829F790" w14:textId="53D4A12C" w:rsidR="00050C18" w:rsidRDefault="006750D3" w:rsidP="00282F9A">
      <w:pPr>
        <w:spacing w:line="360" w:lineRule="auto"/>
        <w:rPr>
          <w:rFonts w:eastAsia="Times New Roman" w:cs="Times New Roman"/>
          <w:color w:val="201F1E"/>
          <w:szCs w:val="28"/>
          <w:shd w:val="clear" w:color="auto" w:fill="FFFFFF"/>
          <w:lang w:eastAsia="es-ES"/>
        </w:rPr>
      </w:pPr>
      <w:r>
        <w:rPr>
          <w:rFonts w:eastAsia="Times New Roman" w:cs="Times New Roman"/>
          <w:color w:val="201F1E"/>
          <w:szCs w:val="28"/>
          <w:shd w:val="clear" w:color="auto" w:fill="FFFFFF"/>
          <w:lang w:eastAsia="es-ES"/>
        </w:rPr>
        <w:t xml:space="preserve">Cuando nos reunimos en este Decimocuarto Congreso FIAP-ASOFONDOS estamos precisamente deliberando sobre </w:t>
      </w:r>
      <w:r w:rsidR="00FA0E93">
        <w:rPr>
          <w:rFonts w:eastAsia="Times New Roman" w:cs="Times New Roman"/>
          <w:color w:val="201F1E"/>
          <w:szCs w:val="28"/>
          <w:shd w:val="clear" w:color="auto" w:fill="FFFFFF"/>
          <w:lang w:eastAsia="es-ES"/>
        </w:rPr>
        <w:t>los sistemas pensionales, que son un elemen</w:t>
      </w:r>
      <w:r w:rsidR="00397B33">
        <w:rPr>
          <w:rFonts w:eastAsia="Times New Roman" w:cs="Times New Roman"/>
          <w:color w:val="201F1E"/>
          <w:szCs w:val="28"/>
          <w:shd w:val="clear" w:color="auto" w:fill="FFFFFF"/>
          <w:lang w:eastAsia="es-ES"/>
        </w:rPr>
        <w:t xml:space="preserve">to importante de </w:t>
      </w:r>
      <w:r>
        <w:rPr>
          <w:rFonts w:eastAsia="Times New Roman" w:cs="Times New Roman"/>
          <w:color w:val="201F1E"/>
          <w:szCs w:val="28"/>
          <w:shd w:val="clear" w:color="auto" w:fill="FFFFFF"/>
          <w:lang w:eastAsia="es-ES"/>
        </w:rPr>
        <w:t xml:space="preserve">ese contrato social </w:t>
      </w:r>
      <w:r w:rsidR="00397B33">
        <w:rPr>
          <w:rFonts w:eastAsia="Times New Roman" w:cs="Times New Roman"/>
          <w:color w:val="201F1E"/>
          <w:szCs w:val="28"/>
          <w:shd w:val="clear" w:color="auto" w:fill="FFFFFF"/>
          <w:lang w:eastAsia="es-ES"/>
        </w:rPr>
        <w:t>que</w:t>
      </w:r>
      <w:r w:rsidR="00FA0E93">
        <w:rPr>
          <w:rFonts w:eastAsia="Times New Roman" w:cs="Times New Roman"/>
          <w:color w:val="201F1E"/>
          <w:szCs w:val="28"/>
          <w:shd w:val="clear" w:color="auto" w:fill="FFFFFF"/>
          <w:lang w:eastAsia="es-ES"/>
        </w:rPr>
        <w:t>, de acuerdo a Burke,</w:t>
      </w:r>
      <w:r w:rsidR="00397B33">
        <w:rPr>
          <w:rFonts w:eastAsia="Times New Roman" w:cs="Times New Roman"/>
          <w:color w:val="201F1E"/>
          <w:szCs w:val="28"/>
          <w:shd w:val="clear" w:color="auto" w:fill="FFFFFF"/>
          <w:lang w:eastAsia="es-ES"/>
        </w:rPr>
        <w:t xml:space="preserve"> se establece </w:t>
      </w:r>
      <w:r>
        <w:rPr>
          <w:rFonts w:eastAsia="Times New Roman" w:cs="Times New Roman"/>
          <w:color w:val="201F1E"/>
          <w:szCs w:val="28"/>
          <w:shd w:val="clear" w:color="auto" w:fill="FFFFFF"/>
          <w:lang w:eastAsia="es-ES"/>
        </w:rPr>
        <w:t xml:space="preserve">entre </w:t>
      </w:r>
      <w:r w:rsidR="00397B33">
        <w:rPr>
          <w:rFonts w:eastAsia="Times New Roman" w:cs="Times New Roman"/>
          <w:color w:val="201F1E"/>
          <w:szCs w:val="28"/>
          <w:shd w:val="clear" w:color="auto" w:fill="FFFFFF"/>
          <w:lang w:eastAsia="es-ES"/>
        </w:rPr>
        <w:t>los miembros d</w:t>
      </w:r>
      <w:r>
        <w:rPr>
          <w:rFonts w:eastAsia="Times New Roman" w:cs="Times New Roman"/>
          <w:color w:val="201F1E"/>
          <w:szCs w:val="28"/>
          <w:shd w:val="clear" w:color="auto" w:fill="FFFFFF"/>
          <w:lang w:eastAsia="es-ES"/>
        </w:rPr>
        <w:t xml:space="preserve">el </w:t>
      </w:r>
      <w:r w:rsidRPr="006750D3">
        <w:rPr>
          <w:rFonts w:eastAsia="Times New Roman" w:cs="Times New Roman"/>
          <w:i/>
          <w:color w:val="201F1E"/>
          <w:szCs w:val="28"/>
          <w:shd w:val="clear" w:color="auto" w:fill="FFFFFF"/>
          <w:lang w:eastAsia="es-ES"/>
        </w:rPr>
        <w:t>demos</w:t>
      </w:r>
      <w:r>
        <w:rPr>
          <w:rFonts w:eastAsia="Times New Roman" w:cs="Times New Roman"/>
          <w:color w:val="201F1E"/>
          <w:szCs w:val="28"/>
          <w:shd w:val="clear" w:color="auto" w:fill="FFFFFF"/>
          <w:lang w:eastAsia="es-ES"/>
        </w:rPr>
        <w:t xml:space="preserve"> de hoy, pero también entre lo</w:t>
      </w:r>
      <w:r w:rsidR="0039146B">
        <w:rPr>
          <w:rFonts w:eastAsia="Times New Roman" w:cs="Times New Roman"/>
          <w:color w:val="201F1E"/>
          <w:szCs w:val="28"/>
          <w:shd w:val="clear" w:color="auto" w:fill="FFFFFF"/>
          <w:lang w:eastAsia="es-ES"/>
        </w:rPr>
        <w:t>s de hoy y los del pasado; y entre los de hoy y nuestros hijos y nuestros nietos y todos los que vendrán después</w:t>
      </w:r>
      <w:r>
        <w:rPr>
          <w:rFonts w:eastAsia="Times New Roman" w:cs="Times New Roman"/>
          <w:color w:val="201F1E"/>
          <w:szCs w:val="28"/>
          <w:shd w:val="clear" w:color="auto" w:fill="FFFFFF"/>
          <w:lang w:eastAsia="es-ES"/>
        </w:rPr>
        <w:t xml:space="preserve">. </w:t>
      </w:r>
      <w:r w:rsidR="00FA0E93">
        <w:rPr>
          <w:rFonts w:eastAsia="Times New Roman" w:cs="Times New Roman"/>
          <w:color w:val="201F1E"/>
          <w:szCs w:val="28"/>
          <w:shd w:val="clear" w:color="auto" w:fill="FFFFFF"/>
          <w:lang w:eastAsia="es-ES"/>
        </w:rPr>
        <w:t xml:space="preserve"> </w:t>
      </w:r>
    </w:p>
    <w:p w14:paraId="1D0B0FC1" w14:textId="77777777" w:rsidR="00050C18" w:rsidRDefault="00050C18" w:rsidP="00282F9A">
      <w:pPr>
        <w:spacing w:line="360" w:lineRule="auto"/>
        <w:rPr>
          <w:rFonts w:eastAsia="Times New Roman" w:cs="Times New Roman"/>
          <w:color w:val="201F1E"/>
          <w:szCs w:val="28"/>
          <w:shd w:val="clear" w:color="auto" w:fill="FFFFFF"/>
          <w:lang w:eastAsia="es-ES"/>
        </w:rPr>
      </w:pPr>
    </w:p>
    <w:p w14:paraId="20B0C6FF" w14:textId="7FB131D3" w:rsidR="007C4A3D" w:rsidRDefault="00FA0E93" w:rsidP="00282F9A">
      <w:pPr>
        <w:spacing w:line="360" w:lineRule="auto"/>
        <w:rPr>
          <w:rFonts w:eastAsia="Times New Roman" w:cs="Times New Roman"/>
          <w:color w:val="201F1E"/>
          <w:szCs w:val="28"/>
          <w:shd w:val="clear" w:color="auto" w:fill="FFFFFF"/>
          <w:lang w:eastAsia="es-ES"/>
        </w:rPr>
      </w:pPr>
      <w:r>
        <w:rPr>
          <w:rFonts w:eastAsia="Times New Roman" w:cs="Times New Roman"/>
          <w:color w:val="201F1E"/>
          <w:szCs w:val="28"/>
          <w:shd w:val="clear" w:color="auto" w:fill="FFFFFF"/>
          <w:lang w:eastAsia="es-ES"/>
        </w:rPr>
        <w:lastRenderedPageBreak/>
        <w:t>Como los conocemos hoy</w:t>
      </w:r>
      <w:r w:rsidR="007C4A3D">
        <w:rPr>
          <w:rFonts w:eastAsia="Times New Roman" w:cs="Times New Roman"/>
          <w:color w:val="201F1E"/>
          <w:szCs w:val="28"/>
          <w:shd w:val="clear" w:color="auto" w:fill="FFFFFF"/>
          <w:lang w:eastAsia="es-ES"/>
        </w:rPr>
        <w:t>, l</w:t>
      </w:r>
      <w:r w:rsidR="00247878">
        <w:rPr>
          <w:rFonts w:eastAsia="Times New Roman" w:cs="Times New Roman"/>
          <w:color w:val="201F1E"/>
          <w:szCs w:val="28"/>
          <w:shd w:val="clear" w:color="auto" w:fill="FFFFFF"/>
          <w:lang w:eastAsia="es-ES"/>
        </w:rPr>
        <w:t xml:space="preserve">os fondos </w:t>
      </w:r>
      <w:r>
        <w:rPr>
          <w:rFonts w:eastAsia="Times New Roman" w:cs="Times New Roman"/>
          <w:color w:val="201F1E"/>
          <w:szCs w:val="28"/>
          <w:shd w:val="clear" w:color="auto" w:fill="FFFFFF"/>
          <w:lang w:eastAsia="es-ES"/>
        </w:rPr>
        <w:t>de capitalización individual</w:t>
      </w:r>
      <w:r w:rsidR="00451BA8">
        <w:rPr>
          <w:rFonts w:eastAsia="Times New Roman" w:cs="Times New Roman"/>
          <w:color w:val="201F1E"/>
          <w:szCs w:val="28"/>
          <w:shd w:val="clear" w:color="auto" w:fill="FFFFFF"/>
          <w:lang w:eastAsia="es-ES"/>
        </w:rPr>
        <w:t xml:space="preserve">, </w:t>
      </w:r>
      <w:r>
        <w:rPr>
          <w:rFonts w:eastAsia="Times New Roman" w:cs="Times New Roman"/>
          <w:color w:val="201F1E"/>
          <w:szCs w:val="28"/>
          <w:shd w:val="clear" w:color="auto" w:fill="FFFFFF"/>
          <w:lang w:eastAsia="es-ES"/>
        </w:rPr>
        <w:t>s</w:t>
      </w:r>
      <w:r w:rsidR="007C4A3D">
        <w:rPr>
          <w:rFonts w:eastAsia="Times New Roman" w:cs="Times New Roman"/>
          <w:color w:val="201F1E"/>
          <w:szCs w:val="28"/>
          <w:shd w:val="clear" w:color="auto" w:fill="FFFFFF"/>
          <w:lang w:eastAsia="es-ES"/>
        </w:rPr>
        <w:t>on herederos de un grupo de pastores protestantes escoceses, que hacia 1740, siglo y medio antes de que Bismarck creara en Alemania el s</w:t>
      </w:r>
      <w:r w:rsidR="00451BA8">
        <w:rPr>
          <w:rFonts w:eastAsia="Times New Roman" w:cs="Times New Roman"/>
          <w:color w:val="201F1E"/>
          <w:szCs w:val="28"/>
          <w:shd w:val="clear" w:color="auto" w:fill="FFFFFF"/>
          <w:lang w:eastAsia="es-ES"/>
        </w:rPr>
        <w:t xml:space="preserve">istema </w:t>
      </w:r>
      <w:r w:rsidR="00641850">
        <w:rPr>
          <w:rFonts w:eastAsia="Times New Roman" w:cs="Times New Roman"/>
          <w:color w:val="201F1E"/>
          <w:szCs w:val="28"/>
          <w:shd w:val="clear" w:color="auto" w:fill="FFFFFF"/>
          <w:lang w:eastAsia="es-ES"/>
        </w:rPr>
        <w:t xml:space="preserve">de pensiones </w:t>
      </w:r>
      <w:r w:rsidR="00451BA8">
        <w:rPr>
          <w:rFonts w:eastAsia="Times New Roman" w:cs="Times New Roman"/>
          <w:color w:val="201F1E"/>
          <w:szCs w:val="28"/>
          <w:shd w:val="clear" w:color="auto" w:fill="FFFFFF"/>
          <w:lang w:eastAsia="es-ES"/>
        </w:rPr>
        <w:t xml:space="preserve">de reparto, concibió que, para financiar la vejez de sus viudas, había que ahorrar en cuentas individuales, que esos ahorros debían ser invertidos para obtener una rentabilidad y que el monto de dichos ahorros debía estimarse con base en tablas actuariales y curvas de probabilidad de supervivencia. </w:t>
      </w:r>
      <w:r>
        <w:rPr>
          <w:rFonts w:eastAsia="Times New Roman" w:cs="Times New Roman"/>
          <w:color w:val="201F1E"/>
          <w:szCs w:val="28"/>
          <w:shd w:val="clear" w:color="auto" w:fill="FFFFFF"/>
          <w:lang w:eastAsia="es-ES"/>
        </w:rPr>
        <w:t xml:space="preserve"> </w:t>
      </w:r>
      <w:r w:rsidR="00F67366">
        <w:rPr>
          <w:rFonts w:eastAsia="Times New Roman" w:cs="Times New Roman"/>
          <w:color w:val="201F1E"/>
          <w:szCs w:val="28"/>
          <w:shd w:val="clear" w:color="auto" w:fill="FFFFFF"/>
          <w:lang w:eastAsia="es-ES"/>
        </w:rPr>
        <w:t xml:space="preserve">En Colombia, no creamos los fondos de pensiones en el siglo XVIII, sino solo hace 28 años y </w:t>
      </w:r>
      <w:r w:rsidR="00397B33">
        <w:rPr>
          <w:rFonts w:eastAsia="Times New Roman" w:cs="Times New Roman"/>
          <w:color w:val="201F1E"/>
          <w:szCs w:val="28"/>
          <w:shd w:val="clear" w:color="auto" w:fill="FFFFFF"/>
          <w:lang w:eastAsia="es-ES"/>
        </w:rPr>
        <w:t xml:space="preserve">sus resultados están a la vista. Los fondos de pensiones del régimen de ahorro individual, RAIS: </w:t>
      </w:r>
      <w:r w:rsidR="00F67366">
        <w:rPr>
          <w:rFonts w:eastAsia="Times New Roman" w:cs="Times New Roman"/>
          <w:color w:val="201F1E"/>
          <w:szCs w:val="28"/>
          <w:shd w:val="clear" w:color="auto" w:fill="FFFFFF"/>
          <w:lang w:eastAsia="es-ES"/>
        </w:rPr>
        <w:t xml:space="preserve">  </w:t>
      </w:r>
    </w:p>
    <w:p w14:paraId="1DF6D17D" w14:textId="763AF9E2" w:rsidR="00F67366" w:rsidRDefault="00397B33" w:rsidP="00F67366">
      <w:pPr>
        <w:pStyle w:val="Prrafodelista"/>
        <w:numPr>
          <w:ilvl w:val="0"/>
          <w:numId w:val="3"/>
        </w:numPr>
        <w:spacing w:line="360" w:lineRule="auto"/>
        <w:rPr>
          <w:rFonts w:eastAsia="Times New Roman" w:cs="Times New Roman"/>
          <w:color w:val="201F1E"/>
          <w:szCs w:val="28"/>
          <w:shd w:val="clear" w:color="auto" w:fill="FFFFFF"/>
          <w:lang w:eastAsia="es-ES"/>
        </w:rPr>
      </w:pPr>
      <w:r>
        <w:rPr>
          <w:rFonts w:eastAsia="Times New Roman" w:cs="Times New Roman"/>
          <w:color w:val="201F1E"/>
          <w:szCs w:val="28"/>
          <w:shd w:val="clear" w:color="auto" w:fill="FFFFFF"/>
          <w:lang w:eastAsia="es-ES"/>
        </w:rPr>
        <w:t>C</w:t>
      </w:r>
      <w:r w:rsidR="00F67366">
        <w:rPr>
          <w:rFonts w:eastAsia="Times New Roman" w:cs="Times New Roman"/>
          <w:color w:val="201F1E"/>
          <w:szCs w:val="28"/>
          <w:shd w:val="clear" w:color="auto" w:fill="FFFFFF"/>
          <w:lang w:eastAsia="es-ES"/>
        </w:rPr>
        <w:t>uentan con $320 billones de activos;</w:t>
      </w:r>
    </w:p>
    <w:p w14:paraId="212C36B1" w14:textId="116A14CC" w:rsidR="00F67366" w:rsidRDefault="00397B33" w:rsidP="00282F9A">
      <w:pPr>
        <w:pStyle w:val="Prrafodelista"/>
        <w:numPr>
          <w:ilvl w:val="0"/>
          <w:numId w:val="3"/>
        </w:numPr>
        <w:spacing w:line="360" w:lineRule="auto"/>
        <w:rPr>
          <w:rFonts w:eastAsia="Times New Roman" w:cs="Times New Roman"/>
          <w:color w:val="201F1E"/>
          <w:szCs w:val="28"/>
          <w:shd w:val="clear" w:color="auto" w:fill="FFFFFF"/>
          <w:lang w:eastAsia="es-ES"/>
        </w:rPr>
      </w:pPr>
      <w:r>
        <w:rPr>
          <w:rFonts w:eastAsia="Times New Roman" w:cs="Times New Roman"/>
          <w:color w:val="201F1E"/>
          <w:szCs w:val="28"/>
          <w:shd w:val="clear" w:color="auto" w:fill="FFFFFF"/>
          <w:lang w:eastAsia="es-ES"/>
        </w:rPr>
        <w:t>S</w:t>
      </w:r>
      <w:r w:rsidR="00F67366">
        <w:rPr>
          <w:rFonts w:eastAsia="Times New Roman" w:cs="Times New Roman"/>
          <w:color w:val="201F1E"/>
          <w:szCs w:val="28"/>
          <w:shd w:val="clear" w:color="auto" w:fill="FFFFFF"/>
          <w:lang w:eastAsia="es-ES"/>
        </w:rPr>
        <w:t xml:space="preserve">on </w:t>
      </w:r>
      <w:r w:rsidR="00282F9A" w:rsidRPr="00F67366">
        <w:rPr>
          <w:rFonts w:eastAsia="Times New Roman" w:cs="Times New Roman"/>
          <w:color w:val="201F1E"/>
          <w:szCs w:val="28"/>
          <w:shd w:val="clear" w:color="auto" w:fill="FFFFFF"/>
          <w:lang w:eastAsia="es-ES"/>
        </w:rPr>
        <w:t xml:space="preserve">propiedad de los </w:t>
      </w:r>
      <w:r w:rsidR="00F67366">
        <w:rPr>
          <w:rFonts w:eastAsia="Times New Roman" w:cs="Times New Roman"/>
          <w:color w:val="201F1E"/>
          <w:szCs w:val="28"/>
          <w:shd w:val="clear" w:color="auto" w:fill="FFFFFF"/>
          <w:lang w:eastAsia="es-ES"/>
        </w:rPr>
        <w:t>más de 17 millones de afiliados;</w:t>
      </w:r>
    </w:p>
    <w:p w14:paraId="46F2E241" w14:textId="51E7517A" w:rsidR="00F67366" w:rsidRDefault="00397B33" w:rsidP="00282F9A">
      <w:pPr>
        <w:pStyle w:val="Prrafodelista"/>
        <w:numPr>
          <w:ilvl w:val="0"/>
          <w:numId w:val="3"/>
        </w:numPr>
        <w:spacing w:line="360" w:lineRule="auto"/>
        <w:rPr>
          <w:rFonts w:eastAsia="Times New Roman" w:cs="Times New Roman"/>
          <w:color w:val="201F1E"/>
          <w:szCs w:val="28"/>
          <w:shd w:val="clear" w:color="auto" w:fill="FFFFFF"/>
          <w:lang w:eastAsia="es-ES"/>
        </w:rPr>
      </w:pPr>
      <w:r>
        <w:rPr>
          <w:rFonts w:eastAsia="Times New Roman" w:cs="Times New Roman"/>
          <w:color w:val="201F1E"/>
          <w:szCs w:val="28"/>
          <w:shd w:val="clear" w:color="auto" w:fill="FFFFFF"/>
          <w:lang w:eastAsia="es-ES"/>
        </w:rPr>
        <w:t>S</w:t>
      </w:r>
      <w:r w:rsidR="00F67366">
        <w:rPr>
          <w:rFonts w:eastAsia="Times New Roman" w:cs="Times New Roman"/>
          <w:color w:val="201F1E"/>
          <w:szCs w:val="28"/>
          <w:shd w:val="clear" w:color="auto" w:fill="FFFFFF"/>
          <w:lang w:eastAsia="es-ES"/>
        </w:rPr>
        <w:t>on producto de las cotizaciones de los afiliados y de una rentabilidad de las inversiones que ha sido de un 8 por ciento en términos reales, una cifra excelente en Colombia y en cualquier parte del mundo;</w:t>
      </w:r>
    </w:p>
    <w:p w14:paraId="01E6C0BD" w14:textId="00E357DD" w:rsidR="00F67366" w:rsidRDefault="00397B33" w:rsidP="00282F9A">
      <w:pPr>
        <w:pStyle w:val="Prrafodelista"/>
        <w:numPr>
          <w:ilvl w:val="0"/>
          <w:numId w:val="3"/>
        </w:numPr>
        <w:spacing w:line="360" w:lineRule="auto"/>
        <w:rPr>
          <w:rFonts w:eastAsia="Times New Roman" w:cs="Times New Roman"/>
          <w:color w:val="201F1E"/>
          <w:szCs w:val="28"/>
          <w:shd w:val="clear" w:color="auto" w:fill="FFFFFF"/>
          <w:lang w:eastAsia="es-ES"/>
        </w:rPr>
      </w:pPr>
      <w:r>
        <w:rPr>
          <w:rFonts w:eastAsia="Times New Roman" w:cs="Times New Roman"/>
          <w:color w:val="201F1E"/>
          <w:szCs w:val="28"/>
          <w:shd w:val="clear" w:color="auto" w:fill="FFFFFF"/>
          <w:lang w:eastAsia="es-ES"/>
        </w:rPr>
        <w:t>Su</w:t>
      </w:r>
      <w:r w:rsidR="00F67366">
        <w:rPr>
          <w:rFonts w:eastAsia="Times New Roman" w:cs="Times New Roman"/>
          <w:color w:val="201F1E"/>
          <w:szCs w:val="28"/>
          <w:shd w:val="clear" w:color="auto" w:fill="FFFFFF"/>
          <w:lang w:eastAsia="es-ES"/>
        </w:rPr>
        <w:t>s rentabilidades representan</w:t>
      </w:r>
      <w:r w:rsidR="00E6358F">
        <w:rPr>
          <w:rFonts w:eastAsia="Times New Roman" w:cs="Times New Roman"/>
          <w:color w:val="201F1E"/>
          <w:szCs w:val="28"/>
          <w:shd w:val="clear" w:color="auto" w:fill="FFFFFF"/>
          <w:lang w:eastAsia="es-ES"/>
        </w:rPr>
        <w:t xml:space="preserve"> más del 60%</w:t>
      </w:r>
      <w:r w:rsidR="00F67366">
        <w:rPr>
          <w:rFonts w:eastAsia="Times New Roman" w:cs="Times New Roman"/>
          <w:color w:val="201F1E"/>
          <w:szCs w:val="28"/>
          <w:shd w:val="clear" w:color="auto" w:fill="FFFFFF"/>
          <w:lang w:eastAsia="es-ES"/>
        </w:rPr>
        <w:t xml:space="preserve"> </w:t>
      </w:r>
      <w:r>
        <w:rPr>
          <w:rFonts w:eastAsia="Times New Roman" w:cs="Times New Roman"/>
          <w:color w:val="201F1E"/>
          <w:szCs w:val="28"/>
          <w:shd w:val="clear" w:color="auto" w:fill="FFFFFF"/>
          <w:lang w:eastAsia="es-ES"/>
        </w:rPr>
        <w:t>del total ahorrado</w:t>
      </w:r>
      <w:r w:rsidR="00F67366">
        <w:rPr>
          <w:rFonts w:eastAsia="Times New Roman" w:cs="Times New Roman"/>
          <w:color w:val="201F1E"/>
          <w:szCs w:val="28"/>
          <w:shd w:val="clear" w:color="auto" w:fill="FFFFFF"/>
          <w:lang w:eastAsia="es-ES"/>
        </w:rPr>
        <w:t>, $</w:t>
      </w:r>
      <w:r w:rsidR="00E6358F">
        <w:rPr>
          <w:rFonts w:eastAsia="Times New Roman" w:cs="Times New Roman"/>
          <w:color w:val="201F1E"/>
          <w:szCs w:val="28"/>
          <w:shd w:val="clear" w:color="auto" w:fill="FFFFFF"/>
          <w:lang w:eastAsia="es-ES"/>
        </w:rPr>
        <w:t xml:space="preserve">215 </w:t>
      </w:r>
      <w:r w:rsidR="00F67366">
        <w:rPr>
          <w:rFonts w:eastAsia="Times New Roman" w:cs="Times New Roman"/>
          <w:color w:val="201F1E"/>
          <w:szCs w:val="28"/>
          <w:shd w:val="clear" w:color="auto" w:fill="FFFFFF"/>
          <w:lang w:eastAsia="es-ES"/>
        </w:rPr>
        <w:t>billones de pesos;</w:t>
      </w:r>
    </w:p>
    <w:p w14:paraId="278B1842" w14:textId="799D338F" w:rsidR="00F67366" w:rsidRDefault="00397B33" w:rsidP="00282F9A">
      <w:pPr>
        <w:pStyle w:val="Prrafodelista"/>
        <w:numPr>
          <w:ilvl w:val="0"/>
          <w:numId w:val="3"/>
        </w:numPr>
        <w:spacing w:line="360" w:lineRule="auto"/>
        <w:rPr>
          <w:rFonts w:eastAsia="Times New Roman" w:cs="Times New Roman"/>
          <w:color w:val="201F1E"/>
          <w:szCs w:val="28"/>
          <w:shd w:val="clear" w:color="auto" w:fill="FFFFFF"/>
          <w:lang w:eastAsia="es-ES"/>
        </w:rPr>
      </w:pPr>
      <w:r>
        <w:rPr>
          <w:rFonts w:eastAsia="Times New Roman" w:cs="Times New Roman"/>
          <w:color w:val="201F1E"/>
          <w:szCs w:val="28"/>
          <w:shd w:val="clear" w:color="auto" w:fill="FFFFFF"/>
          <w:lang w:eastAsia="es-ES"/>
        </w:rPr>
        <w:t xml:space="preserve">Cuenta </w:t>
      </w:r>
      <w:r w:rsidR="00F67366">
        <w:rPr>
          <w:rFonts w:eastAsia="Times New Roman" w:cs="Times New Roman"/>
          <w:color w:val="201F1E"/>
          <w:szCs w:val="28"/>
          <w:shd w:val="clear" w:color="auto" w:fill="FFFFFF"/>
          <w:lang w:eastAsia="es-ES"/>
        </w:rPr>
        <w:t>con 220 mil pensionados, que crecen a una tasa del 16 por ciento anual, en tanto</w:t>
      </w:r>
      <w:r w:rsidR="0073257B">
        <w:rPr>
          <w:rFonts w:eastAsia="Times New Roman" w:cs="Times New Roman"/>
          <w:color w:val="201F1E"/>
          <w:szCs w:val="28"/>
          <w:shd w:val="clear" w:color="auto" w:fill="FFFFFF"/>
          <w:lang w:eastAsia="es-ES"/>
        </w:rPr>
        <w:t xml:space="preserve"> que</w:t>
      </w:r>
      <w:r w:rsidR="00F67366">
        <w:rPr>
          <w:rFonts w:eastAsia="Times New Roman" w:cs="Times New Roman"/>
          <w:color w:val="201F1E"/>
          <w:szCs w:val="28"/>
          <w:shd w:val="clear" w:color="auto" w:fill="FFFFFF"/>
          <w:lang w:eastAsia="es-ES"/>
        </w:rPr>
        <w:t xml:space="preserve"> los del régimen de prima media lo hacen a un 3</w:t>
      </w:r>
      <w:r w:rsidR="00E6358F">
        <w:rPr>
          <w:rFonts w:eastAsia="Times New Roman" w:cs="Times New Roman"/>
          <w:color w:val="201F1E"/>
          <w:szCs w:val="28"/>
          <w:shd w:val="clear" w:color="auto" w:fill="FFFFFF"/>
          <w:lang w:eastAsia="es-ES"/>
        </w:rPr>
        <w:t>.5</w:t>
      </w:r>
      <w:r w:rsidR="00F67366">
        <w:rPr>
          <w:rFonts w:eastAsia="Times New Roman" w:cs="Times New Roman"/>
          <w:color w:val="201F1E"/>
          <w:szCs w:val="28"/>
          <w:shd w:val="clear" w:color="auto" w:fill="FFFFFF"/>
          <w:lang w:eastAsia="es-ES"/>
        </w:rPr>
        <w:t xml:space="preserve"> por ciento;</w:t>
      </w:r>
    </w:p>
    <w:p w14:paraId="19655054" w14:textId="3A129A1A" w:rsidR="00F67366" w:rsidRDefault="005E055B" w:rsidP="00282F9A">
      <w:pPr>
        <w:pStyle w:val="Prrafodelista"/>
        <w:numPr>
          <w:ilvl w:val="0"/>
          <w:numId w:val="3"/>
        </w:numPr>
        <w:spacing w:line="360" w:lineRule="auto"/>
        <w:rPr>
          <w:rFonts w:eastAsia="Times New Roman" w:cs="Times New Roman"/>
          <w:color w:val="201F1E"/>
          <w:szCs w:val="28"/>
          <w:shd w:val="clear" w:color="auto" w:fill="FFFFFF"/>
          <w:lang w:eastAsia="es-ES"/>
        </w:rPr>
      </w:pPr>
      <w:r>
        <w:rPr>
          <w:rFonts w:eastAsia="Times New Roman" w:cs="Times New Roman"/>
          <w:color w:val="201F1E"/>
          <w:szCs w:val="28"/>
          <w:shd w:val="clear" w:color="auto" w:fill="FFFFFF"/>
          <w:lang w:eastAsia="es-ES"/>
        </w:rPr>
        <w:t>Tiene un</w:t>
      </w:r>
      <w:r w:rsidR="00247878">
        <w:rPr>
          <w:rFonts w:eastAsia="Times New Roman" w:cs="Times New Roman"/>
          <w:color w:val="201F1E"/>
          <w:szCs w:val="28"/>
          <w:shd w:val="clear" w:color="auto" w:fill="FFFFFF"/>
          <w:lang w:eastAsia="es-ES"/>
        </w:rPr>
        <w:t xml:space="preserve"> monto de la jubilación</w:t>
      </w:r>
      <w:r w:rsidR="00F67366">
        <w:rPr>
          <w:rFonts w:eastAsia="Times New Roman" w:cs="Times New Roman"/>
          <w:color w:val="201F1E"/>
          <w:szCs w:val="28"/>
          <w:shd w:val="clear" w:color="auto" w:fill="FFFFFF"/>
          <w:lang w:eastAsia="es-ES"/>
        </w:rPr>
        <w:t xml:space="preserve">, medido como la tasa de reemplazo promedio de las mesadas, </w:t>
      </w:r>
      <w:r w:rsidR="009C17CE">
        <w:rPr>
          <w:rFonts w:eastAsia="Times New Roman" w:cs="Times New Roman"/>
          <w:color w:val="201F1E"/>
          <w:szCs w:val="28"/>
          <w:shd w:val="clear" w:color="auto" w:fill="FFFFFF"/>
          <w:lang w:eastAsia="es-ES"/>
        </w:rPr>
        <w:t>de un 80 por ciento, pr</w:t>
      </w:r>
      <w:r w:rsidR="008F711F">
        <w:rPr>
          <w:rFonts w:eastAsia="Times New Roman" w:cs="Times New Roman"/>
          <w:color w:val="201F1E"/>
          <w:szCs w:val="28"/>
          <w:shd w:val="clear" w:color="auto" w:fill="FFFFFF"/>
          <w:lang w:eastAsia="es-ES"/>
        </w:rPr>
        <w:t>ácticamente igual a la tasa de reemplazo promedio del régimen de prima media, que usualmente se supon</w:t>
      </w:r>
      <w:r w:rsidR="00BC727C">
        <w:rPr>
          <w:rFonts w:eastAsia="Times New Roman" w:cs="Times New Roman"/>
          <w:color w:val="201F1E"/>
          <w:szCs w:val="28"/>
          <w:shd w:val="clear" w:color="auto" w:fill="FFFFFF"/>
          <w:lang w:eastAsia="es-ES"/>
        </w:rPr>
        <w:t xml:space="preserve">e mucho más alta.  </w:t>
      </w:r>
      <w:r w:rsidR="009C17CE">
        <w:rPr>
          <w:rFonts w:eastAsia="Times New Roman" w:cs="Times New Roman"/>
          <w:color w:val="201F1E"/>
          <w:szCs w:val="28"/>
          <w:shd w:val="clear" w:color="auto" w:fill="FFFFFF"/>
          <w:lang w:eastAsia="es-ES"/>
        </w:rPr>
        <w:t xml:space="preserve">  </w:t>
      </w:r>
    </w:p>
    <w:p w14:paraId="11DDE84E" w14:textId="77777777" w:rsidR="00EF4B5E" w:rsidRDefault="00EF4B5E" w:rsidP="00EF4B5E">
      <w:pPr>
        <w:spacing w:line="360" w:lineRule="auto"/>
        <w:rPr>
          <w:rFonts w:eastAsia="Times New Roman" w:cs="Times New Roman"/>
          <w:color w:val="201F1E"/>
          <w:szCs w:val="28"/>
          <w:shd w:val="clear" w:color="auto" w:fill="FFFFFF"/>
          <w:lang w:eastAsia="es-ES"/>
        </w:rPr>
      </w:pPr>
    </w:p>
    <w:p w14:paraId="04C45390" w14:textId="5E5A2297" w:rsidR="001B13F3" w:rsidRDefault="00EF4B5E" w:rsidP="00EF4B5E">
      <w:pPr>
        <w:spacing w:line="360" w:lineRule="auto"/>
        <w:rPr>
          <w:rFonts w:eastAsia="Times New Roman" w:cs="Times New Roman"/>
          <w:color w:val="201F1E"/>
          <w:szCs w:val="28"/>
          <w:shd w:val="clear" w:color="auto" w:fill="FFFFFF"/>
          <w:lang w:eastAsia="es-ES"/>
        </w:rPr>
      </w:pPr>
      <w:r w:rsidRPr="00EF4B5E">
        <w:rPr>
          <w:rFonts w:eastAsia="Times New Roman" w:cs="Times New Roman"/>
          <w:color w:val="201F1E"/>
          <w:szCs w:val="28"/>
          <w:shd w:val="clear" w:color="auto" w:fill="FFFFFF"/>
          <w:lang w:eastAsia="es-ES"/>
        </w:rPr>
        <w:t>L</w:t>
      </w:r>
      <w:r w:rsidR="00282F9A" w:rsidRPr="00EF4B5E">
        <w:rPr>
          <w:rFonts w:eastAsia="Times New Roman" w:cs="Times New Roman"/>
          <w:color w:val="201F1E"/>
          <w:szCs w:val="28"/>
          <w:shd w:val="clear" w:color="auto" w:fill="FFFFFF"/>
          <w:lang w:eastAsia="es-ES"/>
        </w:rPr>
        <w:t>os fondos de pensi</w:t>
      </w:r>
      <w:r w:rsidR="00247878">
        <w:rPr>
          <w:rFonts w:eastAsia="Times New Roman" w:cs="Times New Roman"/>
          <w:color w:val="201F1E"/>
          <w:szCs w:val="28"/>
          <w:shd w:val="clear" w:color="auto" w:fill="FFFFFF"/>
          <w:lang w:eastAsia="es-ES"/>
        </w:rPr>
        <w:t>ones le suman mas de medio punto porcentual</w:t>
      </w:r>
      <w:r w:rsidR="00282F9A" w:rsidRPr="00EF4B5E">
        <w:rPr>
          <w:rFonts w:eastAsia="Times New Roman" w:cs="Times New Roman"/>
          <w:color w:val="201F1E"/>
          <w:szCs w:val="28"/>
          <w:shd w:val="clear" w:color="auto" w:fill="FFFFFF"/>
          <w:lang w:eastAsia="es-ES"/>
        </w:rPr>
        <w:t xml:space="preserve"> al crecimiento del pa</w:t>
      </w:r>
      <w:r w:rsidR="00D51EB2">
        <w:rPr>
          <w:rFonts w:eastAsia="Times New Roman" w:cs="Times New Roman"/>
          <w:color w:val="201F1E"/>
          <w:szCs w:val="28"/>
          <w:shd w:val="clear" w:color="auto" w:fill="FFFFFF"/>
          <w:lang w:eastAsia="es-ES"/>
        </w:rPr>
        <w:t>ís cada año</w:t>
      </w:r>
      <w:r w:rsidRPr="00EF4B5E">
        <w:rPr>
          <w:rFonts w:eastAsia="Times New Roman" w:cs="Times New Roman"/>
          <w:color w:val="201F1E"/>
          <w:szCs w:val="28"/>
          <w:shd w:val="clear" w:color="auto" w:fill="FFFFFF"/>
          <w:lang w:eastAsia="es-ES"/>
        </w:rPr>
        <w:t>, de acuer</w:t>
      </w:r>
      <w:r w:rsidR="00B759C0">
        <w:rPr>
          <w:rFonts w:eastAsia="Times New Roman" w:cs="Times New Roman"/>
          <w:color w:val="201F1E"/>
          <w:szCs w:val="28"/>
          <w:shd w:val="clear" w:color="auto" w:fill="FFFFFF"/>
          <w:lang w:eastAsia="es-ES"/>
        </w:rPr>
        <w:t>do a un estudio de Fedesarrollo</w:t>
      </w:r>
      <w:r>
        <w:rPr>
          <w:rFonts w:eastAsia="Times New Roman" w:cs="Times New Roman"/>
          <w:color w:val="201F1E"/>
          <w:szCs w:val="28"/>
          <w:shd w:val="clear" w:color="auto" w:fill="FFFFFF"/>
          <w:lang w:eastAsia="es-ES"/>
        </w:rPr>
        <w:t>. E</w:t>
      </w:r>
      <w:r w:rsidR="00282F9A" w:rsidRPr="00EF4B5E">
        <w:rPr>
          <w:rFonts w:eastAsia="Times New Roman" w:cs="Times New Roman"/>
          <w:color w:val="201F1E"/>
          <w:szCs w:val="28"/>
          <w:shd w:val="clear" w:color="auto" w:fill="FFFFFF"/>
          <w:lang w:eastAsia="es-ES"/>
        </w:rPr>
        <w:t xml:space="preserve">stos </w:t>
      </w:r>
      <w:r w:rsidR="00282F9A" w:rsidRPr="00EF4B5E">
        <w:rPr>
          <w:rFonts w:eastAsia="Times New Roman" w:cs="Times New Roman"/>
          <w:color w:val="201F1E"/>
          <w:szCs w:val="28"/>
          <w:shd w:val="clear" w:color="auto" w:fill="FFFFFF"/>
          <w:lang w:eastAsia="es-ES"/>
        </w:rPr>
        <w:lastRenderedPageBreak/>
        <w:t>resultados se deben a que el sistema de capitalización individual promovió la profundi</w:t>
      </w:r>
      <w:r w:rsidR="00247878">
        <w:rPr>
          <w:rFonts w:eastAsia="Times New Roman" w:cs="Times New Roman"/>
          <w:color w:val="201F1E"/>
          <w:szCs w:val="28"/>
          <w:shd w:val="clear" w:color="auto" w:fill="FFFFFF"/>
          <w:lang w:eastAsia="es-ES"/>
        </w:rPr>
        <w:t xml:space="preserve">zación del mercado financiero, </w:t>
      </w:r>
      <w:r w:rsidR="00282F9A" w:rsidRPr="00EF4B5E">
        <w:rPr>
          <w:rFonts w:eastAsia="Times New Roman" w:cs="Times New Roman"/>
          <w:color w:val="201F1E"/>
          <w:szCs w:val="28"/>
          <w:shd w:val="clear" w:color="auto" w:fill="FFFFFF"/>
          <w:lang w:eastAsia="es-ES"/>
        </w:rPr>
        <w:t>el desarrollo del crédito</w:t>
      </w:r>
      <w:r>
        <w:rPr>
          <w:rFonts w:eastAsia="Times New Roman" w:cs="Times New Roman"/>
          <w:color w:val="201F1E"/>
          <w:szCs w:val="28"/>
          <w:shd w:val="clear" w:color="auto" w:fill="FFFFFF"/>
          <w:lang w:eastAsia="es-ES"/>
        </w:rPr>
        <w:t xml:space="preserve"> y una mayor inversión</w:t>
      </w:r>
      <w:r w:rsidR="00282F9A" w:rsidRPr="00EF4B5E">
        <w:rPr>
          <w:rFonts w:eastAsia="Times New Roman" w:cs="Times New Roman"/>
          <w:color w:val="201F1E"/>
          <w:szCs w:val="28"/>
          <w:shd w:val="clear" w:color="auto" w:fill="FFFFFF"/>
          <w:lang w:eastAsia="es-ES"/>
        </w:rPr>
        <w:t>. Además, las inversiones que han realizado los fondos de pensiones en infraestruct</w:t>
      </w:r>
      <w:r w:rsidR="00247878">
        <w:rPr>
          <w:rFonts w:eastAsia="Times New Roman" w:cs="Times New Roman"/>
          <w:color w:val="201F1E"/>
          <w:szCs w:val="28"/>
          <w:shd w:val="clear" w:color="auto" w:fill="FFFFFF"/>
          <w:lang w:eastAsia="es-ES"/>
        </w:rPr>
        <w:t xml:space="preserve">ura y activos inmobiliarios han sido </w:t>
      </w:r>
      <w:r w:rsidR="00282F9A" w:rsidRPr="00EF4B5E">
        <w:rPr>
          <w:rFonts w:eastAsia="Times New Roman" w:cs="Times New Roman"/>
          <w:color w:val="201F1E"/>
          <w:szCs w:val="28"/>
          <w:shd w:val="clear" w:color="auto" w:fill="FFFFFF"/>
          <w:lang w:eastAsia="es-ES"/>
        </w:rPr>
        <w:t xml:space="preserve">claves para generar empleo, </w:t>
      </w:r>
      <w:r w:rsidR="00247878">
        <w:rPr>
          <w:rFonts w:eastAsia="Times New Roman" w:cs="Times New Roman"/>
          <w:color w:val="201F1E"/>
          <w:szCs w:val="28"/>
          <w:shd w:val="clear" w:color="auto" w:fill="FFFFFF"/>
          <w:lang w:eastAsia="es-ES"/>
        </w:rPr>
        <w:t xml:space="preserve">para </w:t>
      </w:r>
      <w:r w:rsidR="00282F9A" w:rsidRPr="00EF4B5E">
        <w:rPr>
          <w:rFonts w:eastAsia="Times New Roman" w:cs="Times New Roman"/>
          <w:color w:val="201F1E"/>
          <w:szCs w:val="28"/>
          <w:shd w:val="clear" w:color="auto" w:fill="FFFFFF"/>
          <w:lang w:eastAsia="es-ES"/>
        </w:rPr>
        <w:t xml:space="preserve">dinamizar otros sectores de la economía, </w:t>
      </w:r>
      <w:r w:rsidR="00247878">
        <w:rPr>
          <w:rFonts w:eastAsia="Times New Roman" w:cs="Times New Roman"/>
          <w:color w:val="201F1E"/>
          <w:szCs w:val="28"/>
          <w:shd w:val="clear" w:color="auto" w:fill="FFFFFF"/>
          <w:lang w:eastAsia="es-ES"/>
        </w:rPr>
        <w:t xml:space="preserve">para </w:t>
      </w:r>
      <w:r w:rsidR="00282F9A" w:rsidRPr="00EF4B5E">
        <w:rPr>
          <w:rFonts w:eastAsia="Times New Roman" w:cs="Times New Roman"/>
          <w:color w:val="201F1E"/>
          <w:szCs w:val="28"/>
          <w:shd w:val="clear" w:color="auto" w:fill="FFFFFF"/>
          <w:lang w:eastAsia="es-ES"/>
        </w:rPr>
        <w:t xml:space="preserve">aumentar la productividad e incrementar el PIB en el mediano y largo plazo. </w:t>
      </w:r>
      <w:r w:rsidR="00247878">
        <w:rPr>
          <w:rFonts w:eastAsia="Times New Roman" w:cs="Times New Roman"/>
          <w:color w:val="201F1E"/>
          <w:szCs w:val="28"/>
          <w:shd w:val="clear" w:color="auto" w:fill="FFFFFF"/>
          <w:lang w:eastAsia="es-ES"/>
        </w:rPr>
        <w:t xml:space="preserve"> </w:t>
      </w:r>
      <w:r w:rsidR="00282F9A" w:rsidRPr="00EF4B5E">
        <w:rPr>
          <w:rFonts w:eastAsia="Times New Roman" w:cs="Times New Roman"/>
          <w:color w:val="201F1E"/>
          <w:szCs w:val="28"/>
          <w:shd w:val="clear" w:color="auto" w:fill="FFFFFF"/>
          <w:lang w:eastAsia="es-ES"/>
        </w:rPr>
        <w:t xml:space="preserve">Hoy hay más de $ 8,5 billones de pesos invertidos en diferentes activos inmobiliarios en sectores como hotelería, vivienda en distintos estratos, centros comerciales, arriendo de oficinas, comercio y almacenamiento. Además, los fondos de pensiones tienen </w:t>
      </w:r>
      <w:r w:rsidR="00BD5D09">
        <w:rPr>
          <w:rFonts w:eastAsia="Times New Roman" w:cs="Times New Roman"/>
          <w:color w:val="201F1E"/>
          <w:szCs w:val="28"/>
          <w:shd w:val="clear" w:color="auto" w:fill="FFFFFF"/>
          <w:lang w:eastAsia="es-ES"/>
        </w:rPr>
        <w:t xml:space="preserve">ya </w:t>
      </w:r>
      <w:r w:rsidR="00282F9A" w:rsidRPr="00EF4B5E">
        <w:rPr>
          <w:rFonts w:eastAsia="Times New Roman" w:cs="Times New Roman"/>
          <w:color w:val="201F1E"/>
          <w:szCs w:val="28"/>
          <w:shd w:val="clear" w:color="auto" w:fill="FFFFFF"/>
          <w:lang w:eastAsia="es-ES"/>
        </w:rPr>
        <w:t>invertidos cerca de $24 billones en infraestructura que incluye concesiones 4G, proyectos de logística, transporte, concesión de aeropuertos, colegios, hospitales, financiamiento de transporte urbano y acciones con alto contenido en infraestructura</w:t>
      </w:r>
      <w:r w:rsidR="001B13F3">
        <w:rPr>
          <w:rFonts w:eastAsia="Times New Roman" w:cs="Times New Roman"/>
          <w:color w:val="201F1E"/>
          <w:szCs w:val="28"/>
          <w:shd w:val="clear" w:color="auto" w:fill="FFFFFF"/>
          <w:lang w:eastAsia="es-ES"/>
        </w:rPr>
        <w:t>.</w:t>
      </w:r>
    </w:p>
    <w:p w14:paraId="2DFEF8AA" w14:textId="77777777" w:rsidR="001B13F3" w:rsidRDefault="001B13F3" w:rsidP="00EF4B5E">
      <w:pPr>
        <w:spacing w:line="360" w:lineRule="auto"/>
        <w:rPr>
          <w:rFonts w:eastAsia="Times New Roman" w:cs="Times New Roman"/>
          <w:color w:val="201F1E"/>
          <w:szCs w:val="28"/>
          <w:shd w:val="clear" w:color="auto" w:fill="FFFFFF"/>
          <w:lang w:eastAsia="es-ES"/>
        </w:rPr>
      </w:pPr>
    </w:p>
    <w:p w14:paraId="04D6F361" w14:textId="692E181D" w:rsidR="001B13F3" w:rsidRDefault="001B13F3" w:rsidP="00BD5D09">
      <w:pPr>
        <w:spacing w:line="360" w:lineRule="auto"/>
        <w:rPr>
          <w:rFonts w:eastAsia="Times New Roman" w:cs="Times New Roman"/>
          <w:szCs w:val="28"/>
          <w:shd w:val="clear" w:color="auto" w:fill="FFFFFF"/>
          <w:lang w:eastAsia="es-ES"/>
        </w:rPr>
      </w:pPr>
      <w:r w:rsidRPr="00EA7127">
        <w:rPr>
          <w:rFonts w:eastAsia="Times New Roman" w:cs="Times New Roman"/>
          <w:szCs w:val="28"/>
          <w:shd w:val="clear" w:color="auto" w:fill="FFFFFF"/>
          <w:lang w:eastAsia="es-ES"/>
        </w:rPr>
        <w:t>Las AFP y ASOFONDOS seguiremos trabajando por generar más desarrollo para el país y para los colombianos, en especial para ayudar a la recuperación de la economía y el empleo en esta difícil coyuntura.</w:t>
      </w:r>
      <w:r w:rsidR="00BD5D09">
        <w:rPr>
          <w:rFonts w:eastAsia="Times New Roman" w:cs="Times New Roman"/>
          <w:szCs w:val="28"/>
          <w:shd w:val="clear" w:color="auto" w:fill="FFFFFF"/>
          <w:lang w:eastAsia="es-ES"/>
        </w:rPr>
        <w:t xml:space="preserve"> P</w:t>
      </w:r>
      <w:r w:rsidRPr="00EA7127">
        <w:rPr>
          <w:rFonts w:eastAsia="Times New Roman" w:cs="Times New Roman"/>
          <w:szCs w:val="28"/>
          <w:shd w:val="clear" w:color="auto" w:fill="FFFFFF"/>
          <w:lang w:eastAsia="es-ES"/>
        </w:rPr>
        <w:t>or esa razón</w:t>
      </w:r>
      <w:r w:rsidR="00277FD2">
        <w:rPr>
          <w:rFonts w:eastAsia="Times New Roman" w:cs="Times New Roman"/>
          <w:szCs w:val="28"/>
          <w:shd w:val="clear" w:color="auto" w:fill="FFFFFF"/>
          <w:lang w:eastAsia="es-ES"/>
        </w:rPr>
        <w:t>, adicional a lo ya invertido, se han venido haciendo compromisos en los últimos años (en especial en el 2020)</w:t>
      </w:r>
      <w:r w:rsidRPr="00BD5D09">
        <w:rPr>
          <w:rFonts w:eastAsia="Times New Roman" w:cs="Times New Roman"/>
          <w:szCs w:val="28"/>
          <w:u w:val="single"/>
          <w:shd w:val="clear" w:color="auto" w:fill="FFFFFF"/>
          <w:lang w:eastAsia="es-ES"/>
        </w:rPr>
        <w:t xml:space="preserve"> activos locales con impacto directo sobre la economía nacional alcanzan más de 10,2 billones de pesos,</w:t>
      </w:r>
      <w:r w:rsidR="00BD5D09">
        <w:rPr>
          <w:rFonts w:eastAsia="Times New Roman" w:cs="Times New Roman"/>
          <w:szCs w:val="28"/>
          <w:shd w:val="clear" w:color="auto" w:fill="FFFFFF"/>
          <w:lang w:eastAsia="es-ES"/>
        </w:rPr>
        <w:t xml:space="preserve"> que </w:t>
      </w:r>
      <w:r w:rsidRPr="00EA7127">
        <w:rPr>
          <w:rFonts w:eastAsia="Times New Roman" w:cs="Times New Roman"/>
          <w:szCs w:val="28"/>
          <w:shd w:val="clear" w:color="auto" w:fill="FFFFFF"/>
          <w:lang w:eastAsia="es-ES"/>
        </w:rPr>
        <w:t>están distribuidas en infraestructura con 5.5</w:t>
      </w:r>
      <w:r w:rsidR="00BD5D09">
        <w:rPr>
          <w:rFonts w:eastAsia="Times New Roman" w:cs="Times New Roman"/>
          <w:szCs w:val="28"/>
          <w:shd w:val="clear" w:color="auto" w:fill="FFFFFF"/>
          <w:lang w:eastAsia="es-ES"/>
        </w:rPr>
        <w:t xml:space="preserve"> billones;</w:t>
      </w:r>
      <w:r w:rsidRPr="00EA7127">
        <w:rPr>
          <w:rFonts w:eastAsia="Times New Roman" w:cs="Times New Roman"/>
          <w:szCs w:val="28"/>
          <w:shd w:val="clear" w:color="auto" w:fill="FFFFFF"/>
          <w:lang w:eastAsia="es-ES"/>
        </w:rPr>
        <w:t xml:space="preserve"> directamente a empresas pequeñas y medianas con 1.7 billones</w:t>
      </w:r>
      <w:r w:rsidR="00BD5D09">
        <w:rPr>
          <w:rFonts w:eastAsia="Times New Roman" w:cs="Times New Roman"/>
          <w:szCs w:val="28"/>
          <w:shd w:val="clear" w:color="auto" w:fill="FFFFFF"/>
          <w:lang w:eastAsia="es-ES"/>
        </w:rPr>
        <w:t>; y en el sector</w:t>
      </w:r>
      <w:r w:rsidRPr="00EA7127">
        <w:rPr>
          <w:rFonts w:eastAsia="Times New Roman" w:cs="Times New Roman"/>
          <w:szCs w:val="28"/>
          <w:shd w:val="clear" w:color="auto" w:fill="FFFFFF"/>
          <w:lang w:eastAsia="es-ES"/>
        </w:rPr>
        <w:t xml:space="preserve"> inmobiliario con 3 billones de pesos. </w:t>
      </w:r>
      <w:r w:rsidRPr="00BD5D09">
        <w:rPr>
          <w:rFonts w:eastAsia="Times New Roman" w:cs="Times New Roman"/>
          <w:szCs w:val="28"/>
          <w:u w:val="single"/>
          <w:shd w:val="clear" w:color="auto" w:fill="FFFFFF"/>
          <w:lang w:eastAsia="es-ES"/>
        </w:rPr>
        <w:t>Del total de esos compromisos ya se han desembolsado cerca de 6 billones</w:t>
      </w:r>
      <w:r w:rsidRPr="00EA7127">
        <w:rPr>
          <w:rFonts w:eastAsia="Times New Roman" w:cs="Times New Roman"/>
          <w:szCs w:val="28"/>
          <w:shd w:val="clear" w:color="auto" w:fill="FFFFFF"/>
          <w:lang w:eastAsia="es-ES"/>
        </w:rPr>
        <w:t xml:space="preserve">. Adicionalmente estamos estudiando propuestas muy interesantes, algunas lideradas por entidades del mismo gobierno nacional con gestores de primera calidad para dar un impulso adicional a la economía, pero sobre todo buscando una relación riesgo retorno atractiva para los más de 17 millones de </w:t>
      </w:r>
      <w:r w:rsidRPr="00EA7127">
        <w:rPr>
          <w:rFonts w:eastAsia="Times New Roman" w:cs="Times New Roman"/>
          <w:szCs w:val="28"/>
          <w:shd w:val="clear" w:color="auto" w:fill="FFFFFF"/>
          <w:lang w:eastAsia="es-ES"/>
        </w:rPr>
        <w:lastRenderedPageBreak/>
        <w:t>afiliados a los fondos de pensiones obligatorias</w:t>
      </w:r>
      <w:r w:rsidR="00C2212B">
        <w:rPr>
          <w:rFonts w:eastAsia="Times New Roman" w:cs="Times New Roman"/>
          <w:szCs w:val="28"/>
          <w:shd w:val="clear" w:color="auto" w:fill="FFFFFF"/>
          <w:lang w:eastAsia="es-ES"/>
        </w:rPr>
        <w:t>, estás propuestas rondan otros 5 billones de pesos en su conjunto.</w:t>
      </w:r>
    </w:p>
    <w:p w14:paraId="202B0585" w14:textId="77777777" w:rsidR="00BD5D09" w:rsidRPr="00EA7127" w:rsidRDefault="00BD5D09" w:rsidP="00BD5D09">
      <w:pPr>
        <w:spacing w:line="360" w:lineRule="auto"/>
        <w:rPr>
          <w:rFonts w:eastAsia="Times New Roman" w:cs="Times New Roman"/>
          <w:szCs w:val="28"/>
          <w:shd w:val="clear" w:color="auto" w:fill="FFFFFF"/>
          <w:lang w:eastAsia="es-ES"/>
        </w:rPr>
      </w:pPr>
    </w:p>
    <w:p w14:paraId="4543861D" w14:textId="227257AC" w:rsidR="001B13F3" w:rsidRPr="001B13F3" w:rsidRDefault="008B4AF3" w:rsidP="00BD5D09">
      <w:pPr>
        <w:spacing w:line="360" w:lineRule="auto"/>
        <w:rPr>
          <w:rFonts w:eastAsia="Times New Roman" w:cs="Times New Roman"/>
          <w:szCs w:val="28"/>
          <w:shd w:val="clear" w:color="auto" w:fill="FFFFFF"/>
          <w:lang w:eastAsia="es-ES"/>
        </w:rPr>
      </w:pPr>
      <w:r>
        <w:rPr>
          <w:rFonts w:eastAsia="Times New Roman" w:cs="Times New Roman"/>
          <w:szCs w:val="28"/>
          <w:shd w:val="clear" w:color="auto" w:fill="FFFFFF"/>
          <w:lang w:eastAsia="es-ES"/>
        </w:rPr>
        <w:t>En este sentido,</w:t>
      </w:r>
      <w:r w:rsidR="001B13F3" w:rsidRPr="00EA7127">
        <w:rPr>
          <w:rFonts w:eastAsia="Times New Roman" w:cs="Times New Roman"/>
          <w:szCs w:val="28"/>
          <w:shd w:val="clear" w:color="auto" w:fill="FFFFFF"/>
          <w:lang w:eastAsia="es-ES"/>
        </w:rPr>
        <w:t xml:space="preserve"> es importante resaltar, que, así como el superintendente</w:t>
      </w:r>
      <w:r>
        <w:rPr>
          <w:rFonts w:eastAsia="Times New Roman" w:cs="Times New Roman"/>
          <w:szCs w:val="28"/>
          <w:shd w:val="clear" w:color="auto" w:fill="FFFFFF"/>
          <w:lang w:eastAsia="es-ES"/>
        </w:rPr>
        <w:t xml:space="preserve"> lo resaltó ayer, el afiliado debe ser</w:t>
      </w:r>
      <w:r w:rsidR="001B13F3" w:rsidRPr="00EA7127">
        <w:rPr>
          <w:rFonts w:eastAsia="Times New Roman" w:cs="Times New Roman"/>
          <w:szCs w:val="28"/>
          <w:shd w:val="clear" w:color="auto" w:fill="FFFFFF"/>
          <w:lang w:eastAsia="es-ES"/>
        </w:rPr>
        <w:t xml:space="preserve"> el centro de las decisiones que toman las AFP</w:t>
      </w:r>
      <w:r>
        <w:rPr>
          <w:rFonts w:eastAsia="Times New Roman" w:cs="Times New Roman"/>
          <w:szCs w:val="28"/>
          <w:shd w:val="clear" w:color="auto" w:fill="FFFFFF"/>
          <w:lang w:eastAsia="es-ES"/>
        </w:rPr>
        <w:t>.   P</w:t>
      </w:r>
      <w:r w:rsidR="001B13F3" w:rsidRPr="00EA7127">
        <w:rPr>
          <w:rFonts w:eastAsia="Times New Roman" w:cs="Times New Roman"/>
          <w:szCs w:val="28"/>
          <w:shd w:val="clear" w:color="auto" w:fill="FFFFFF"/>
          <w:lang w:eastAsia="es-ES"/>
        </w:rPr>
        <w:t xml:space="preserve">or </w:t>
      </w:r>
      <w:r>
        <w:rPr>
          <w:rFonts w:eastAsia="Times New Roman" w:cs="Times New Roman"/>
          <w:szCs w:val="28"/>
          <w:shd w:val="clear" w:color="auto" w:fill="FFFFFF"/>
          <w:lang w:eastAsia="es-ES"/>
        </w:rPr>
        <w:t xml:space="preserve">esa razón, </w:t>
      </w:r>
      <w:r w:rsidR="001B13F3" w:rsidRPr="00EA7127">
        <w:rPr>
          <w:rFonts w:eastAsia="Times New Roman" w:cs="Times New Roman"/>
          <w:szCs w:val="28"/>
          <w:shd w:val="clear" w:color="auto" w:fill="FFFFFF"/>
          <w:lang w:eastAsia="es-ES"/>
        </w:rPr>
        <w:t>hemos insistido que no deben existir sesgos normativos o inversio</w:t>
      </w:r>
      <w:r>
        <w:rPr>
          <w:rFonts w:eastAsia="Times New Roman" w:cs="Times New Roman"/>
          <w:szCs w:val="28"/>
          <w:shd w:val="clear" w:color="auto" w:fill="FFFFFF"/>
          <w:lang w:eastAsia="es-ES"/>
        </w:rPr>
        <w:t xml:space="preserve">nes forzosas para incentivar la inversión en un determinado tipo </w:t>
      </w:r>
      <w:r w:rsidR="001B13F3" w:rsidRPr="00EA7127">
        <w:rPr>
          <w:rFonts w:eastAsia="Times New Roman" w:cs="Times New Roman"/>
          <w:szCs w:val="28"/>
          <w:shd w:val="clear" w:color="auto" w:fill="FFFFFF"/>
          <w:lang w:eastAsia="es-ES"/>
        </w:rPr>
        <w:t>activo</w:t>
      </w:r>
      <w:r>
        <w:rPr>
          <w:rFonts w:eastAsia="Times New Roman" w:cs="Times New Roman"/>
          <w:szCs w:val="28"/>
          <w:shd w:val="clear" w:color="auto" w:fill="FFFFFF"/>
          <w:lang w:eastAsia="es-ES"/>
        </w:rPr>
        <w:t>, en desmedro de otros, porque eso puede deteriorar</w:t>
      </w:r>
      <w:r w:rsidR="001B13F3" w:rsidRPr="00EA7127">
        <w:rPr>
          <w:rFonts w:eastAsia="Times New Roman" w:cs="Times New Roman"/>
          <w:szCs w:val="28"/>
          <w:shd w:val="clear" w:color="auto" w:fill="FFFFFF"/>
          <w:lang w:eastAsia="es-ES"/>
        </w:rPr>
        <w:t xml:space="preserve"> del bienestar de nuestros afiliados y la buena rentabilidad de sus recursos.</w:t>
      </w:r>
    </w:p>
    <w:p w14:paraId="4D850B2F" w14:textId="4984937C" w:rsidR="00282F9A" w:rsidRPr="001B13F3" w:rsidRDefault="006F4B99" w:rsidP="00282F9A">
      <w:pPr>
        <w:spacing w:line="360" w:lineRule="auto"/>
      </w:pPr>
      <w:ins w:id="3" w:author="Santiago Montenegro" w:date="2021-05-31T16:03:00Z">
        <w:r>
          <w:rPr>
            <w:rFonts w:eastAsia="Times New Roman" w:cs="Times New Roman"/>
            <w:color w:val="201F1E"/>
            <w:szCs w:val="28"/>
            <w:shd w:val="clear" w:color="auto" w:fill="FFFFFF"/>
            <w:lang w:eastAsia="es-ES"/>
          </w:rPr>
          <w:t xml:space="preserve">  </w:t>
        </w:r>
      </w:ins>
    </w:p>
    <w:p w14:paraId="3373D638" w14:textId="3EE4B221" w:rsidR="003B695A" w:rsidRDefault="001B13F3" w:rsidP="00686BAF">
      <w:pPr>
        <w:spacing w:line="360" w:lineRule="auto"/>
      </w:pPr>
      <w:r>
        <w:t>Además vale la pena</w:t>
      </w:r>
      <w:r w:rsidR="00E46AA9">
        <w:t xml:space="preserve"> mencio</w:t>
      </w:r>
      <w:r w:rsidR="00E023B5">
        <w:t xml:space="preserve">nar dos resultados más del RAIS: </w:t>
      </w:r>
      <w:bookmarkStart w:id="4" w:name="_GoBack"/>
      <w:bookmarkEnd w:id="4"/>
      <w:r w:rsidR="00E46AA9">
        <w:t xml:space="preserve"> con el fin de obtener la mejor relación riesgo-retorno, los fondos de pensiones cuentan con una gran diversificación de sus portafolio</w:t>
      </w:r>
      <w:r w:rsidR="003B695A">
        <w:t>s</w:t>
      </w:r>
      <w:r w:rsidR="00E46AA9">
        <w:t xml:space="preserve">; </w:t>
      </w:r>
      <w:r w:rsidR="00D51EB2">
        <w:t xml:space="preserve">cuentan también </w:t>
      </w:r>
      <w:r w:rsidR="00E46AA9">
        <w:t xml:space="preserve">con altas exigencias de </w:t>
      </w:r>
      <w:r w:rsidR="00316113">
        <w:t>gobierno corporativo</w:t>
      </w:r>
      <w:r w:rsidR="00E46AA9">
        <w:t>, que llevaron a mejorar significativamente la transparencia, la rendición de cuentas y la independencia de las juntas directivas de las empresas colombianas. Además, crecientemente se están incrementando y haciéndose má</w:t>
      </w:r>
      <w:r w:rsidR="007E626E">
        <w:t xml:space="preserve">s exigentes los criterios </w:t>
      </w:r>
      <w:r w:rsidR="00316113">
        <w:t xml:space="preserve">ASG </w:t>
      </w:r>
      <w:r w:rsidR="00E6358F">
        <w:t>(ambientales, sociales y de gobernanza)</w:t>
      </w:r>
      <w:r w:rsidR="007E626E">
        <w:t xml:space="preserve"> en la toma de decisión de las inversiones.  </w:t>
      </w:r>
    </w:p>
    <w:p w14:paraId="158710A9" w14:textId="77777777" w:rsidR="00686BAF" w:rsidRDefault="00686BAF" w:rsidP="00686BAF">
      <w:pPr>
        <w:spacing w:line="360" w:lineRule="auto"/>
      </w:pPr>
    </w:p>
    <w:p w14:paraId="2E4A51D1" w14:textId="7D73202A" w:rsidR="00590F30" w:rsidRDefault="0017652E" w:rsidP="00686BAF">
      <w:pPr>
        <w:spacing w:line="360" w:lineRule="auto"/>
      </w:pPr>
      <w:r>
        <w:t>Señor presidente:</w:t>
      </w:r>
    </w:p>
    <w:p w14:paraId="64ADDFE4" w14:textId="77777777" w:rsidR="0017652E" w:rsidRDefault="0017652E" w:rsidP="00686BAF">
      <w:pPr>
        <w:spacing w:line="360" w:lineRule="auto"/>
      </w:pPr>
    </w:p>
    <w:p w14:paraId="74319A8F" w14:textId="0C5DD383" w:rsidR="008D31A3" w:rsidRDefault="008D31A3" w:rsidP="00686BAF">
      <w:pPr>
        <w:spacing w:line="360" w:lineRule="auto"/>
      </w:pPr>
      <w:r>
        <w:t>Algun</w:t>
      </w:r>
      <w:r w:rsidR="0073257B">
        <w:t>o</w:t>
      </w:r>
      <w:r>
        <w:t>s de l</w:t>
      </w:r>
      <w:r w:rsidR="00260E2A">
        <w:t>o</w:t>
      </w:r>
      <w:r>
        <w:t xml:space="preserve">s grandes </w:t>
      </w:r>
      <w:r w:rsidR="00B61C9F">
        <w:t xml:space="preserve">retos y desafíos que discutimos en </w:t>
      </w:r>
      <w:r>
        <w:t xml:space="preserve">este Congreso con relación al futuro de los sistemas de protección a la vejez, tanto en el mundo como </w:t>
      </w:r>
      <w:r w:rsidR="00B61C9F">
        <w:t>en Colombia son lo</w:t>
      </w:r>
      <w:r w:rsidR="00A16042">
        <w:t xml:space="preserve">s siguientes: </w:t>
      </w:r>
    </w:p>
    <w:p w14:paraId="5A785E77" w14:textId="77777777" w:rsidR="0038217B" w:rsidRDefault="0038217B" w:rsidP="00686BAF">
      <w:pPr>
        <w:spacing w:line="360" w:lineRule="auto"/>
      </w:pPr>
    </w:p>
    <w:p w14:paraId="1941EC47" w14:textId="26E4ED5A" w:rsidR="004412B7" w:rsidRDefault="00A16042" w:rsidP="00686BAF">
      <w:pPr>
        <w:spacing w:line="360" w:lineRule="auto"/>
      </w:pPr>
      <w:r>
        <w:rPr>
          <w:b/>
        </w:rPr>
        <w:t xml:space="preserve">En primer lugar, </w:t>
      </w:r>
      <w:r>
        <w:t>d</w:t>
      </w:r>
      <w:r w:rsidR="008D31A3">
        <w:t xml:space="preserve">ebido al envejecimiento de la población, la relación entre trabajadores activos y adultos mayores va a seguir cayendo, lo que hace </w:t>
      </w:r>
      <w:r w:rsidR="008D31A3">
        <w:lastRenderedPageBreak/>
        <w:t>crecientemente inviable los sistemas de pensiones de reparto o los regímenes de prima media, como los llamamos en Colombia. Aún si no consideramos la existencia del RAIS, dicha relación que fue de 11 trabajadores activos por cada adult</w:t>
      </w:r>
      <w:r w:rsidR="00260E2A">
        <w:t>o</w:t>
      </w:r>
      <w:r w:rsidR="008D31A3">
        <w:t xml:space="preserve"> mayor hace medio siglo, hoy está en 5 y caerá a 2 en </w:t>
      </w:r>
      <w:r w:rsidR="00E6358F">
        <w:t>2050</w:t>
      </w:r>
      <w:r w:rsidR="00316113">
        <w:t xml:space="preserve"> </w:t>
      </w:r>
      <w:r w:rsidR="00A12839">
        <w:t>y</w:t>
      </w:r>
      <w:r w:rsidR="008D31A3">
        <w:t xml:space="preserve"> a 1</w:t>
      </w:r>
      <w:r w:rsidR="00316113">
        <w:t xml:space="preserve"> </w:t>
      </w:r>
      <w:r w:rsidR="008D31A3">
        <w:t xml:space="preserve">a finales de siglo. </w:t>
      </w:r>
      <w:r w:rsidR="00BA42AB">
        <w:t xml:space="preserve">Por esta razón, los llamados sistemas de reparto de beneficio definido ya no son de beneficio definido. Para contrarrestar la caída en esta relación, en todo el mundo se están incrementando cotizaciones, se está </w:t>
      </w:r>
      <w:r w:rsidR="00316113">
        <w:t xml:space="preserve">aumentando </w:t>
      </w:r>
      <w:r w:rsidR="00BA42AB">
        <w:t>la edad de jubilación y se está re</w:t>
      </w:r>
      <w:r>
        <w:t xml:space="preserve">duciendo la tasa de reemplazo y, aún con estos ajustes paramétricos, los déficits pensionales de los gobiernos continuarán creciendo. </w:t>
      </w:r>
      <w:r w:rsidR="00590F30">
        <w:t xml:space="preserve">Este fenómeno se está acentuando por la robotización de la sociedad que está reemplazando empleos formales por robots, algoritmos </w:t>
      </w:r>
      <w:r w:rsidR="00A12839">
        <w:t>y el</w:t>
      </w:r>
      <w:r w:rsidR="00590F30">
        <w:t xml:space="preserve"> internet de las cosas.</w:t>
      </w:r>
      <w:r w:rsidR="00925024">
        <w:t xml:space="preserve"> Y en un país como Colombia, </w:t>
      </w:r>
      <w:r w:rsidR="00FB61F7">
        <w:t>con alta informalidad laboral, d</w:t>
      </w:r>
      <w:r w:rsidR="00925024">
        <w:t xml:space="preserve">icha relación es ya hoy de tan solo dos trabajadores activos por cada adulto mayor, cifra que caerá a 1,5 hacia 2050 y a menos de uno a final de siglo. </w:t>
      </w:r>
      <w:r w:rsidR="00074520">
        <w:t xml:space="preserve">Todo esto quiere decir que la llamada “solidaridad intergeneracional” no existe, ya no puede existir. </w:t>
      </w:r>
      <w:r w:rsidR="00C11BE8">
        <w:t>C</w:t>
      </w:r>
      <w:r w:rsidR="00810F10">
        <w:t xml:space="preserve">uando los jóvenes de hoy sean adultos mayores, no </w:t>
      </w:r>
      <w:r w:rsidR="00E6358F">
        <w:t>habrá</w:t>
      </w:r>
      <w:r w:rsidR="00810F10">
        <w:t xml:space="preserve"> jóvenes suficientes para pagarles sus pensiones. </w:t>
      </w:r>
      <w:r w:rsidR="004412B7">
        <w:t>Esta situación la ha expresado con nitidez un economista como Xavier Sala-i-Martin, quien cara</w:t>
      </w:r>
      <w:r w:rsidR="007137F8">
        <w:t>cteriza esos sistemas pensionale</w:t>
      </w:r>
      <w:r w:rsidR="004412B7">
        <w:t xml:space="preserve">s </w:t>
      </w:r>
      <w:r w:rsidR="007137F8">
        <w:t xml:space="preserve">de reparto </w:t>
      </w:r>
      <w:r w:rsidR="004412B7">
        <w:t xml:space="preserve">como </w:t>
      </w:r>
      <w:r w:rsidR="009008FD">
        <w:t>verdaderas pirámides financieras</w:t>
      </w:r>
      <w:r w:rsidR="004412B7">
        <w:t xml:space="preserve">. </w:t>
      </w:r>
      <w:r w:rsidR="00C11BE8">
        <w:t xml:space="preserve">Por estas razones, los países más desarrollados del mundo están incrementado esquemas de ahorro, ya sea de capitalización individual o colectiva. En 1998, 8 países tenían alguna forma de capitalización, esa cifra subió a 12 en 2008 y ahora son 42 países.  </w:t>
      </w:r>
      <w:r w:rsidR="00925024">
        <w:t xml:space="preserve"> </w:t>
      </w:r>
    </w:p>
    <w:p w14:paraId="7F3AC24F" w14:textId="77777777" w:rsidR="00C11BE8" w:rsidRDefault="00C11BE8" w:rsidP="00686BAF">
      <w:pPr>
        <w:spacing w:line="360" w:lineRule="auto"/>
      </w:pPr>
    </w:p>
    <w:p w14:paraId="2454C08F" w14:textId="0DDEA0F7" w:rsidR="00E47554" w:rsidRDefault="0038217B" w:rsidP="00686BAF">
      <w:pPr>
        <w:spacing w:line="360" w:lineRule="auto"/>
      </w:pPr>
      <w:r w:rsidRPr="00E804AB">
        <w:rPr>
          <w:b/>
        </w:rPr>
        <w:t>En segundo</w:t>
      </w:r>
      <w:r w:rsidR="00E47554" w:rsidRPr="00E804AB">
        <w:rPr>
          <w:b/>
        </w:rPr>
        <w:t xml:space="preserve"> lugar</w:t>
      </w:r>
      <w:r w:rsidR="00E47554">
        <w:t xml:space="preserve">, además de los problemas generados por la caída de la relación entre los trabajadores activos formales y los adultos mayores, el régimen de prima media en Colombia, enfrenta dos graves problemas que ha </w:t>
      </w:r>
      <w:r w:rsidR="00E47554">
        <w:lastRenderedPageBreak/>
        <w:t xml:space="preserve">heredado del pasado. Por un lado, unos subsidios regresivos </w:t>
      </w:r>
      <w:r w:rsidR="00E8074C">
        <w:t>a los pocos que alcanzan a jubilarse y, por otro</w:t>
      </w:r>
      <w:r w:rsidR="00A12839">
        <w:t>,</w:t>
      </w:r>
      <w:r w:rsidR="00E8074C">
        <w:t xml:space="preserve"> unas devoluciones de saldos a los que no se jubilan, las llamadas “indemnizaciones sustitutivas,” que no reconocen una tasa de interés real a los afiliados y que, por esa razón, son una verdadera expropiación, que recae sobre los </w:t>
      </w:r>
      <w:r>
        <w:t xml:space="preserve">afiliados de menores ingresos. </w:t>
      </w:r>
      <w:r w:rsidR="00E6358F">
        <w:t>Por este motivo</w:t>
      </w:r>
      <w:r>
        <w:t xml:space="preserve">, las llamadas indemnizaciones sustitutivas del régimen de prima media son tan solo una séptima parte de las devoluciones de saldos del RAIS. </w:t>
      </w:r>
      <w:r w:rsidR="00BA67DF">
        <w:t>Como consecuencia, el Régimen de Prima Media es altamente regresivo y, aún con esas devoluciones expropiatorias</w:t>
      </w:r>
      <w:r w:rsidR="000B752E">
        <w:t>, las pensiones públicas,</w:t>
      </w:r>
      <w:r w:rsidR="00BA67DF">
        <w:t xml:space="preserve"> </w:t>
      </w:r>
      <w:r w:rsidR="00316113">
        <w:t>re</w:t>
      </w:r>
      <w:r w:rsidR="00BA67DF">
        <w:t>pre</w:t>
      </w:r>
      <w:r w:rsidR="003C3E72">
        <w:t>senta</w:t>
      </w:r>
      <w:r w:rsidR="000B752E">
        <w:t>n</w:t>
      </w:r>
      <w:r w:rsidR="003C3E72">
        <w:t xml:space="preserve"> un déficit gigantesco, que alcanza más de cuatro puntos del PIB.  </w:t>
      </w:r>
    </w:p>
    <w:p w14:paraId="04193FDB" w14:textId="77777777" w:rsidR="00EE50BD" w:rsidRDefault="00EE50BD" w:rsidP="00686BAF">
      <w:pPr>
        <w:spacing w:line="360" w:lineRule="auto"/>
      </w:pPr>
    </w:p>
    <w:p w14:paraId="57B36AA8" w14:textId="3A7C63D9" w:rsidR="00EE50BD" w:rsidRDefault="007137F8" w:rsidP="00686BAF">
      <w:pPr>
        <w:spacing w:line="360" w:lineRule="auto"/>
      </w:pPr>
      <w:r>
        <w:t>Por la baj</w:t>
      </w:r>
      <w:r w:rsidR="00E804AB">
        <w:t xml:space="preserve">a cobertura de todo el sistema </w:t>
      </w:r>
      <w:r>
        <w:t xml:space="preserve">debida a la alta informalidad laboral, y por la regresividad y el elevado déficit del régimen público, </w:t>
      </w:r>
      <w:r w:rsidR="00D51EB2">
        <w:t xml:space="preserve">hacia el futuro </w:t>
      </w:r>
      <w:r>
        <w:t>necesita</w:t>
      </w:r>
      <w:r w:rsidR="00316113">
        <w:t>re</w:t>
      </w:r>
      <w:r>
        <w:t xml:space="preserve">mos introducir varios ajustes a nuestro sistema de protección a la vejez.  </w:t>
      </w:r>
    </w:p>
    <w:p w14:paraId="48575137" w14:textId="77777777" w:rsidR="007137F8" w:rsidRDefault="007137F8" w:rsidP="00686BAF">
      <w:pPr>
        <w:spacing w:line="360" w:lineRule="auto"/>
      </w:pPr>
    </w:p>
    <w:p w14:paraId="2E454EF6" w14:textId="5426765C" w:rsidR="00EE50BD" w:rsidRDefault="007137F8" w:rsidP="007137F8">
      <w:pPr>
        <w:spacing w:line="360" w:lineRule="auto"/>
      </w:pPr>
      <w:r>
        <w:t xml:space="preserve">En primer lugar, tenemos que extender </w:t>
      </w:r>
      <w:r w:rsidR="00EE50BD">
        <w:t xml:space="preserve">el programa </w:t>
      </w:r>
      <w:r w:rsidR="000B752E">
        <w:t xml:space="preserve"> Colombia </w:t>
      </w:r>
      <w:r>
        <w:t xml:space="preserve">Mayor </w:t>
      </w:r>
      <w:r w:rsidR="00EE50BD">
        <w:t xml:space="preserve">a todos los adultos mayores de </w:t>
      </w:r>
      <w:r w:rsidR="00316113">
        <w:t>Sisbén</w:t>
      </w:r>
      <w:r w:rsidR="00EE50BD">
        <w:t xml:space="preserve"> </w:t>
      </w:r>
      <w:r w:rsidR="000B752E">
        <w:t>”1 y 2”</w:t>
      </w:r>
      <w:r w:rsidR="00EE50BD">
        <w:t xml:space="preserve">, </w:t>
      </w:r>
      <w:r w:rsidR="00285EB7">
        <w:t xml:space="preserve">y aumentar el actual subsidio para </w:t>
      </w:r>
      <w:r w:rsidR="00EE50BD">
        <w:t xml:space="preserve">que cubra la línea de pobreza absoluta. </w:t>
      </w:r>
      <w:r w:rsidR="00B06123">
        <w:t xml:space="preserve">Este programa deberá convertirse en un verdadero pilar solidario para quienes no tienen capacidad de ahorro y su </w:t>
      </w:r>
      <w:r w:rsidR="00E804AB">
        <w:t xml:space="preserve">costo </w:t>
      </w:r>
      <w:r w:rsidR="008B5D83">
        <w:t>podrá ser financiado con la gradual eliminación de los subsidios del ré</w:t>
      </w:r>
      <w:r w:rsidR="00B06123">
        <w:t>gimen de prima media, que</w:t>
      </w:r>
      <w:r w:rsidR="00DB795C">
        <w:t>, como está hoy,</w:t>
      </w:r>
      <w:r w:rsidR="00B06123">
        <w:t xml:space="preserve"> solo es sostenible en el tiempo por la fuerte caída en su tasa de cobertura.  </w:t>
      </w:r>
    </w:p>
    <w:p w14:paraId="51B59951" w14:textId="77777777" w:rsidR="00171874" w:rsidRDefault="00171874" w:rsidP="007137F8">
      <w:pPr>
        <w:spacing w:line="360" w:lineRule="auto"/>
      </w:pPr>
    </w:p>
    <w:p w14:paraId="795D0378" w14:textId="47D7901B" w:rsidR="00FD74FE" w:rsidRDefault="00FD74FE" w:rsidP="008B5D83">
      <w:pPr>
        <w:spacing w:line="360" w:lineRule="auto"/>
        <w:rPr>
          <w:ins w:id="5" w:author="Santiago Montenegro" w:date="2021-06-01T05:27:00Z"/>
        </w:rPr>
      </w:pPr>
      <w:r>
        <w:t xml:space="preserve">En </w:t>
      </w:r>
      <w:ins w:id="6" w:author="Santiago Montenegro" w:date="2021-06-01T05:27:00Z">
        <w:r>
          <w:t>segundo</w:t>
        </w:r>
      </w:ins>
      <w:r>
        <w:t xml:space="preserve"> lugar, tenemos que fortalecer el pilar semi contributivo, los llamados Beneficios Económicos Periódicos, BEPS, que son rentas vitalicias </w:t>
      </w:r>
      <w:r>
        <w:lastRenderedPageBreak/>
        <w:t xml:space="preserve">para aquellos que no alcanzan a financiar una pensión de salario mínimo y que puede sumar al pilar solidario.  </w:t>
      </w:r>
    </w:p>
    <w:p w14:paraId="005AFA73" w14:textId="77777777" w:rsidR="00FD74FE" w:rsidRDefault="00FD74FE" w:rsidP="008B5D83">
      <w:pPr>
        <w:spacing w:line="360" w:lineRule="auto"/>
        <w:rPr>
          <w:ins w:id="7" w:author="Santiago Montenegro" w:date="2021-06-01T05:27:00Z"/>
        </w:rPr>
      </w:pPr>
    </w:p>
    <w:p w14:paraId="0CC31A00" w14:textId="17CD6B3A" w:rsidR="004567A9" w:rsidRDefault="008B5D83" w:rsidP="008B5D83">
      <w:pPr>
        <w:spacing w:line="360" w:lineRule="auto"/>
      </w:pPr>
      <w:r>
        <w:t xml:space="preserve">En </w:t>
      </w:r>
      <w:ins w:id="8" w:author="Santiago Montenegro" w:date="2021-06-01T05:28:00Z">
        <w:r w:rsidR="00FD74FE">
          <w:t>tercer</w:t>
        </w:r>
      </w:ins>
      <w:r>
        <w:t xml:space="preserve"> lugar, </w:t>
      </w:r>
      <w:r w:rsidR="00B06123">
        <w:t xml:space="preserve">el pilar contributivo del sistema deberá </w:t>
      </w:r>
      <w:r w:rsidR="00897AD8">
        <w:t xml:space="preserve">ser de capitalización individual, con administradores privados y públicos, operando bajo las mismas reglas de juego. </w:t>
      </w:r>
      <w:r w:rsidR="00285EB7">
        <w:t xml:space="preserve"> En cuarto lugar, </w:t>
      </w:r>
      <w:r w:rsidR="004567A9">
        <w:t xml:space="preserve">tenemos que seguir fortaleciendo las pensiones voluntarias para aquellos que tienen mayor capacidad de ahorro y quieren cubrir mejor los riesgos de vejez. </w:t>
      </w:r>
    </w:p>
    <w:p w14:paraId="474AC402" w14:textId="77777777" w:rsidR="004567A9" w:rsidRDefault="004567A9" w:rsidP="008B5D83">
      <w:pPr>
        <w:spacing w:line="360" w:lineRule="auto"/>
      </w:pPr>
    </w:p>
    <w:p w14:paraId="16AA7D77" w14:textId="174A794D" w:rsidR="00EE50BD" w:rsidRDefault="00262A7C" w:rsidP="008B5D83">
      <w:pPr>
        <w:spacing w:line="360" w:lineRule="auto"/>
      </w:pPr>
      <w:r w:rsidRPr="00EA7127">
        <w:t>Hasta el momento, l</w:t>
      </w:r>
      <w:r w:rsidRPr="00EA7127">
        <w:rPr>
          <w:rFonts w:cs="Times New Roman"/>
          <w:szCs w:val="28"/>
        </w:rPr>
        <w:t xml:space="preserve">as AFP han cumplido un rol central </w:t>
      </w:r>
      <w:r w:rsidR="00285EB7">
        <w:rPr>
          <w:rFonts w:cs="Times New Roman"/>
          <w:szCs w:val="28"/>
        </w:rPr>
        <w:t xml:space="preserve">a favor de sus afiliados, no solo </w:t>
      </w:r>
      <w:r w:rsidRPr="00EA7127">
        <w:rPr>
          <w:rFonts w:cs="Times New Roman"/>
          <w:szCs w:val="28"/>
        </w:rPr>
        <w:t>para incrementar el ahorro pensional</w:t>
      </w:r>
      <w:r w:rsidR="00285EB7">
        <w:rPr>
          <w:rFonts w:cs="Times New Roman"/>
          <w:szCs w:val="28"/>
        </w:rPr>
        <w:t xml:space="preserve">, como ya </w:t>
      </w:r>
      <w:r w:rsidR="004567A9">
        <w:rPr>
          <w:rFonts w:cs="Times New Roman"/>
          <w:szCs w:val="28"/>
        </w:rPr>
        <w:t xml:space="preserve">hemos visto, </w:t>
      </w:r>
      <w:r w:rsidRPr="00EA7127">
        <w:rPr>
          <w:rFonts w:cs="Times New Roman"/>
          <w:szCs w:val="28"/>
        </w:rPr>
        <w:t xml:space="preserve"> como </w:t>
      </w:r>
      <w:r w:rsidR="004567A9">
        <w:rPr>
          <w:rFonts w:cs="Times New Roman"/>
          <w:szCs w:val="28"/>
        </w:rPr>
        <w:t xml:space="preserve">también </w:t>
      </w:r>
      <w:r w:rsidRPr="00EA7127">
        <w:rPr>
          <w:rFonts w:cs="Times New Roman"/>
          <w:szCs w:val="28"/>
        </w:rPr>
        <w:t>para mejorar el conocimiento de los afiliados sobre el funcion</w:t>
      </w:r>
      <w:r w:rsidR="00285EB7">
        <w:rPr>
          <w:rFonts w:cs="Times New Roman"/>
          <w:szCs w:val="28"/>
        </w:rPr>
        <w:t>ami</w:t>
      </w:r>
      <w:r w:rsidR="004567A9">
        <w:rPr>
          <w:rFonts w:cs="Times New Roman"/>
          <w:szCs w:val="28"/>
        </w:rPr>
        <w:t>ento del sistema pensional, sobre</w:t>
      </w:r>
      <w:r w:rsidR="00285EB7">
        <w:rPr>
          <w:rFonts w:cs="Times New Roman"/>
          <w:szCs w:val="28"/>
        </w:rPr>
        <w:t xml:space="preserve"> la llama</w:t>
      </w:r>
      <w:r w:rsidR="004567A9">
        <w:rPr>
          <w:rFonts w:cs="Times New Roman"/>
          <w:szCs w:val="28"/>
        </w:rPr>
        <w:t>da doble asesoría, sobre</w:t>
      </w:r>
      <w:r w:rsidR="00285EB7">
        <w:rPr>
          <w:rFonts w:cs="Times New Roman"/>
          <w:szCs w:val="28"/>
        </w:rPr>
        <w:t xml:space="preserve"> </w:t>
      </w:r>
      <w:r w:rsidR="004567A9">
        <w:rPr>
          <w:rFonts w:cs="Times New Roman"/>
          <w:szCs w:val="28"/>
        </w:rPr>
        <w:t>sus derechos previsionales, sobre</w:t>
      </w:r>
      <w:r w:rsidR="00285EB7">
        <w:rPr>
          <w:rFonts w:cs="Times New Roman"/>
          <w:szCs w:val="28"/>
        </w:rPr>
        <w:t xml:space="preserve"> la educación financiera, todo gracias al </w:t>
      </w:r>
      <w:r w:rsidRPr="00EA7127">
        <w:rPr>
          <w:rFonts w:cs="Times New Roman"/>
          <w:szCs w:val="28"/>
        </w:rPr>
        <w:t>m</w:t>
      </w:r>
      <w:r w:rsidR="00285EB7">
        <w:rPr>
          <w:rFonts w:cs="Times New Roman"/>
          <w:szCs w:val="28"/>
        </w:rPr>
        <w:t xml:space="preserve">ejoramiento permanente de </w:t>
      </w:r>
      <w:r w:rsidRPr="00EA7127">
        <w:rPr>
          <w:rFonts w:cs="Times New Roman"/>
          <w:szCs w:val="28"/>
        </w:rPr>
        <w:t xml:space="preserve">los </w:t>
      </w:r>
      <w:r w:rsidR="00285EB7">
        <w:rPr>
          <w:rFonts w:cs="Times New Roman"/>
          <w:szCs w:val="28"/>
        </w:rPr>
        <w:t xml:space="preserve">diferentes </w:t>
      </w:r>
      <w:r w:rsidRPr="00EA7127">
        <w:rPr>
          <w:rFonts w:cs="Times New Roman"/>
          <w:szCs w:val="28"/>
        </w:rPr>
        <w:t>canales de atención y servicio. No obstante, c</w:t>
      </w:r>
      <w:r w:rsidR="00EB155E" w:rsidRPr="00EA7127">
        <w:t xml:space="preserve">omo es bien conocido, en su forma actual el RAIS </w:t>
      </w:r>
      <w:r w:rsidRPr="00EA7127">
        <w:t>también</w:t>
      </w:r>
      <w:r>
        <w:t xml:space="preserve"> </w:t>
      </w:r>
      <w:r w:rsidR="00EB155E">
        <w:t xml:space="preserve">requiere </w:t>
      </w:r>
      <w:r w:rsidR="00ED7935">
        <w:t>cambios normativos y regulatorios para la consolidación del mercado de rentas vitalicias</w:t>
      </w:r>
      <w:r w:rsidR="00171874">
        <w:t>, para la adecuada provisión del seguro previsional</w:t>
      </w:r>
      <w:r w:rsidR="00ED7935">
        <w:t xml:space="preserve"> y para </w:t>
      </w:r>
      <w:r w:rsidR="00F7264B">
        <w:t xml:space="preserve">que el régimen de capitalización no tenga que asumir los </w:t>
      </w:r>
      <w:r w:rsidR="00ED7935">
        <w:t>riesgos no inherentes al mer</w:t>
      </w:r>
      <w:r w:rsidR="00F7264B">
        <w:t>cado</w:t>
      </w:r>
      <w:r w:rsidR="004567A9">
        <w:t>,</w:t>
      </w:r>
      <w:r w:rsidR="00F7264B">
        <w:t xml:space="preserve"> procedentes de fallos judiciales o de ajustes políticos al salario mínimo. </w:t>
      </w:r>
    </w:p>
    <w:p w14:paraId="418E4DBC" w14:textId="77777777" w:rsidR="007519A2" w:rsidRDefault="007519A2" w:rsidP="008B5D83">
      <w:pPr>
        <w:spacing w:line="360" w:lineRule="auto"/>
      </w:pPr>
    </w:p>
    <w:p w14:paraId="4FDFF9AE" w14:textId="68261BBF" w:rsidR="00A00C96" w:rsidRDefault="00A00C96" w:rsidP="008B5D83">
      <w:pPr>
        <w:spacing w:line="360" w:lineRule="auto"/>
      </w:pPr>
      <w:r>
        <w:t>Señor presidente</w:t>
      </w:r>
      <w:r w:rsidR="00215576">
        <w:t>, señoras y señores</w:t>
      </w:r>
      <w:r>
        <w:t>:</w:t>
      </w:r>
    </w:p>
    <w:p w14:paraId="4C9975D8" w14:textId="61BEAC5B" w:rsidR="00262A7C" w:rsidRPr="00EC7859" w:rsidRDefault="007519A2" w:rsidP="00262A7C">
      <w:pPr>
        <w:spacing w:line="360" w:lineRule="auto"/>
      </w:pPr>
      <w:r>
        <w:t xml:space="preserve">Con estos ajustes </w:t>
      </w:r>
      <w:r w:rsidR="00A00C96">
        <w:t>legales y regulatorios, podríamos aumentar significativamente la c</w:t>
      </w:r>
      <w:r w:rsidR="00AC49ED">
        <w:t>obertura</w:t>
      </w:r>
      <w:r w:rsidR="00A00C96">
        <w:t>, eliminar la regresividad que hoy tenemos en el régimen público y hacer sostenible en el tiempo el sistema de protección a la vejez como un todo</w:t>
      </w:r>
      <w:r w:rsidR="000B752E">
        <w:t xml:space="preserve">, pero, sobre todo, podríamos eliminar la pobreza en los </w:t>
      </w:r>
      <w:r w:rsidR="000B752E">
        <w:lastRenderedPageBreak/>
        <w:t>adultos mayores</w:t>
      </w:r>
      <w:r w:rsidR="00A00C96">
        <w:t xml:space="preserve">. </w:t>
      </w:r>
      <w:r w:rsidR="00EC7859">
        <w:t xml:space="preserve">  </w:t>
      </w:r>
      <w:r w:rsidR="00EC7859">
        <w:rPr>
          <w:rFonts w:cs="Times New Roman"/>
          <w:szCs w:val="28"/>
        </w:rPr>
        <w:t>A</w:t>
      </w:r>
      <w:r w:rsidR="00262A7C" w:rsidRPr="00EA7127">
        <w:rPr>
          <w:rFonts w:cs="Times New Roman"/>
          <w:szCs w:val="28"/>
        </w:rPr>
        <w:t>l hacer esto</w:t>
      </w:r>
      <w:r w:rsidR="00EC7859">
        <w:rPr>
          <w:rFonts w:cs="Times New Roman"/>
          <w:szCs w:val="28"/>
        </w:rPr>
        <w:t xml:space="preserve">s cambio normativos, no podemos </w:t>
      </w:r>
      <w:r w:rsidR="00262A7C" w:rsidRPr="00EA7127">
        <w:rPr>
          <w:rFonts w:cs="Times New Roman"/>
          <w:szCs w:val="28"/>
        </w:rPr>
        <w:t>perder de vista que la protección de ahorro pensional</w:t>
      </w:r>
      <w:r w:rsidR="00EC7859">
        <w:rPr>
          <w:rFonts w:cs="Times New Roman"/>
          <w:szCs w:val="28"/>
        </w:rPr>
        <w:t>,</w:t>
      </w:r>
      <w:r w:rsidR="00262A7C" w:rsidRPr="00EA7127">
        <w:rPr>
          <w:rFonts w:cs="Times New Roman"/>
          <w:szCs w:val="28"/>
        </w:rPr>
        <w:t xml:space="preserve"> como garantía de los derechos de los afiliados al RAIS y como motor para el crecimiento de la economía colombiana</w:t>
      </w:r>
      <w:r w:rsidR="00EC7859">
        <w:rPr>
          <w:rFonts w:cs="Times New Roman"/>
          <w:szCs w:val="28"/>
        </w:rPr>
        <w:t>,</w:t>
      </w:r>
      <w:r w:rsidR="00262A7C" w:rsidRPr="00EA7127">
        <w:rPr>
          <w:rFonts w:cs="Times New Roman"/>
          <w:szCs w:val="28"/>
        </w:rPr>
        <w:t xml:space="preserve"> debe ser una prioridad para </w:t>
      </w:r>
      <w:r w:rsidR="00EC7859">
        <w:rPr>
          <w:rFonts w:cs="Times New Roman"/>
          <w:szCs w:val="28"/>
        </w:rPr>
        <w:t>todos</w:t>
      </w:r>
      <w:r w:rsidR="00262A7C" w:rsidRPr="00EA7127">
        <w:rPr>
          <w:rFonts w:cs="Times New Roman"/>
          <w:szCs w:val="28"/>
        </w:rPr>
        <w:t>, por lo que resulta fundamental que se eviten tentaciones populistas que, en lugar de corregir los problemas de cobertura, equidad y sostenibilidad de nuestro sistema pensiona</w:t>
      </w:r>
      <w:r w:rsidR="00EC7859">
        <w:rPr>
          <w:rFonts w:cs="Times New Roman"/>
          <w:szCs w:val="28"/>
        </w:rPr>
        <w:t>l,  pueden tener</w:t>
      </w:r>
      <w:r w:rsidR="00262A7C" w:rsidRPr="00EA7127">
        <w:rPr>
          <w:rFonts w:cs="Times New Roman"/>
          <w:szCs w:val="28"/>
        </w:rPr>
        <w:t xml:space="preserve"> como efecto la destrucción del ahorro de los colombianos.</w:t>
      </w:r>
    </w:p>
    <w:p w14:paraId="38270938" w14:textId="77777777" w:rsidR="00262A7C" w:rsidRDefault="00262A7C" w:rsidP="008B5D83">
      <w:pPr>
        <w:spacing w:line="360" w:lineRule="auto"/>
      </w:pPr>
    </w:p>
    <w:p w14:paraId="43379C09" w14:textId="22E2AAEA" w:rsidR="00601F26" w:rsidRDefault="001C4519" w:rsidP="00686BAF">
      <w:pPr>
        <w:spacing w:line="360" w:lineRule="auto"/>
      </w:pPr>
      <w:r>
        <w:t xml:space="preserve">Al agradecerle otra vez el que nos haya acompañado en nuestro </w:t>
      </w:r>
      <w:r w:rsidR="002A248E">
        <w:t xml:space="preserve">Decimocuarto </w:t>
      </w:r>
      <w:r>
        <w:t>Congreso</w:t>
      </w:r>
      <w:r w:rsidR="002A248E">
        <w:t xml:space="preserve"> FIAP-ASOFONDOS</w:t>
      </w:r>
      <w:r>
        <w:t>, señor presidente, queremos reiterar nuestro firme compro</w:t>
      </w:r>
      <w:r w:rsidR="002A248E">
        <w:t>miso por</w:t>
      </w:r>
      <w:r>
        <w:t xml:space="preserve"> defender la institucionalidad de nuestro país, la que tanto esfuerzo nos ha costado construir a los colombianos, con el solo propó</w:t>
      </w:r>
      <w:r w:rsidR="002A248E">
        <w:t xml:space="preserve">sito de legar </w:t>
      </w:r>
      <w:r>
        <w:t>un mejor país para nuestros hijos,</w:t>
      </w:r>
      <w:r w:rsidR="002A248E">
        <w:t xml:space="preserve"> para</w:t>
      </w:r>
      <w:r>
        <w:t xml:space="preserve"> nuestros nietos y </w:t>
      </w:r>
      <w:r w:rsidR="002A248E">
        <w:t xml:space="preserve">para </w:t>
      </w:r>
      <w:r>
        <w:t>todos los que vendrán después.</w:t>
      </w:r>
      <w:r w:rsidR="00EC7859">
        <w:t xml:space="preserve">  </w:t>
      </w:r>
    </w:p>
    <w:sectPr w:rsidR="00601F26" w:rsidSect="00686BAF">
      <w:headerReference w:type="even" r:id="rId8"/>
      <w:headerReference w:type="default" r:id="rId9"/>
      <w:pgSz w:w="12240" w:h="15840"/>
      <w:pgMar w:top="1417" w:right="1701" w:bottom="1417" w:left="1701" w:header="708" w:footer="708" w:gutter="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FDF0E7" w14:textId="77777777" w:rsidR="00285EB7" w:rsidRDefault="00285EB7" w:rsidP="00686BAF">
      <w:r>
        <w:separator/>
      </w:r>
    </w:p>
  </w:endnote>
  <w:endnote w:type="continuationSeparator" w:id="0">
    <w:p w14:paraId="40CBCD57" w14:textId="77777777" w:rsidR="00285EB7" w:rsidRDefault="00285EB7" w:rsidP="00686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4B4A02" w14:textId="77777777" w:rsidR="00285EB7" w:rsidRDefault="00285EB7" w:rsidP="00686BAF">
      <w:r>
        <w:separator/>
      </w:r>
    </w:p>
  </w:footnote>
  <w:footnote w:type="continuationSeparator" w:id="0">
    <w:p w14:paraId="2A351E5D" w14:textId="77777777" w:rsidR="00285EB7" w:rsidRDefault="00285EB7" w:rsidP="00686BA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54F551" w14:textId="77777777" w:rsidR="00285EB7" w:rsidRDefault="00285EB7" w:rsidP="00686BAF">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1053E7DD" w14:textId="77777777" w:rsidR="00285EB7" w:rsidRDefault="00285EB7">
    <w:pPr>
      <w:pStyle w:val="Encabezado"/>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FDCDF5" w14:textId="77777777" w:rsidR="00285EB7" w:rsidRDefault="00285EB7" w:rsidP="00686BAF">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023B5">
      <w:rPr>
        <w:rStyle w:val="Nmerodepgina"/>
        <w:noProof/>
      </w:rPr>
      <w:t>2</w:t>
    </w:r>
    <w:r>
      <w:rPr>
        <w:rStyle w:val="Nmerodepgina"/>
      </w:rPr>
      <w:fldChar w:fldCharType="end"/>
    </w:r>
  </w:p>
  <w:p w14:paraId="31D31EAD" w14:textId="77777777" w:rsidR="00285EB7" w:rsidRDefault="00285EB7">
    <w:pPr>
      <w:pStyle w:val="Encabezad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B5B04"/>
    <w:multiLevelType w:val="hybridMultilevel"/>
    <w:tmpl w:val="361AFA3E"/>
    <w:lvl w:ilvl="0" w:tplc="CE5AE3A8">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0CF52E9"/>
    <w:multiLevelType w:val="hybridMultilevel"/>
    <w:tmpl w:val="F984F0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56400D56"/>
    <w:multiLevelType w:val="hybridMultilevel"/>
    <w:tmpl w:val="65D2A0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6DAC3156"/>
    <w:multiLevelType w:val="hybridMultilevel"/>
    <w:tmpl w:val="CA5A54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F26"/>
    <w:rsid w:val="00013697"/>
    <w:rsid w:val="0002430D"/>
    <w:rsid w:val="0003095F"/>
    <w:rsid w:val="00033A43"/>
    <w:rsid w:val="000466C5"/>
    <w:rsid w:val="00050C18"/>
    <w:rsid w:val="0006037B"/>
    <w:rsid w:val="000617F2"/>
    <w:rsid w:val="00064265"/>
    <w:rsid w:val="00065208"/>
    <w:rsid w:val="00074520"/>
    <w:rsid w:val="000752FB"/>
    <w:rsid w:val="00085BDD"/>
    <w:rsid w:val="000966B8"/>
    <w:rsid w:val="000A3625"/>
    <w:rsid w:val="000B1F48"/>
    <w:rsid w:val="000B752E"/>
    <w:rsid w:val="000C400A"/>
    <w:rsid w:val="000C707B"/>
    <w:rsid w:val="000D17CB"/>
    <w:rsid w:val="000F7894"/>
    <w:rsid w:val="001035A5"/>
    <w:rsid w:val="0010574C"/>
    <w:rsid w:val="00105BA4"/>
    <w:rsid w:val="0013581E"/>
    <w:rsid w:val="001365A0"/>
    <w:rsid w:val="001368F2"/>
    <w:rsid w:val="001555C9"/>
    <w:rsid w:val="0016022B"/>
    <w:rsid w:val="00160B87"/>
    <w:rsid w:val="00171874"/>
    <w:rsid w:val="00175A15"/>
    <w:rsid w:val="0017652E"/>
    <w:rsid w:val="00184AEB"/>
    <w:rsid w:val="00197CA8"/>
    <w:rsid w:val="001A5220"/>
    <w:rsid w:val="001B13F3"/>
    <w:rsid w:val="001B23BB"/>
    <w:rsid w:val="001B3411"/>
    <w:rsid w:val="001C021E"/>
    <w:rsid w:val="001C0707"/>
    <w:rsid w:val="001C3363"/>
    <w:rsid w:val="001C4519"/>
    <w:rsid w:val="001C7610"/>
    <w:rsid w:val="001D3F42"/>
    <w:rsid w:val="001E05DA"/>
    <w:rsid w:val="001E4C9B"/>
    <w:rsid w:val="001E4ED6"/>
    <w:rsid w:val="001F14F8"/>
    <w:rsid w:val="001F74E7"/>
    <w:rsid w:val="00201DC7"/>
    <w:rsid w:val="002031A8"/>
    <w:rsid w:val="002045CC"/>
    <w:rsid w:val="002116A7"/>
    <w:rsid w:val="00215576"/>
    <w:rsid w:val="00224DC8"/>
    <w:rsid w:val="002254BF"/>
    <w:rsid w:val="002346DE"/>
    <w:rsid w:val="00240E67"/>
    <w:rsid w:val="00244EC9"/>
    <w:rsid w:val="00245E66"/>
    <w:rsid w:val="002473D3"/>
    <w:rsid w:val="00247878"/>
    <w:rsid w:val="0025590B"/>
    <w:rsid w:val="00260E2A"/>
    <w:rsid w:val="00262A7C"/>
    <w:rsid w:val="002716B4"/>
    <w:rsid w:val="00277FD2"/>
    <w:rsid w:val="00282F9A"/>
    <w:rsid w:val="00285EB7"/>
    <w:rsid w:val="002A248E"/>
    <w:rsid w:val="002A49E6"/>
    <w:rsid w:val="002A7817"/>
    <w:rsid w:val="002C42A6"/>
    <w:rsid w:val="002D551A"/>
    <w:rsid w:val="002D5F28"/>
    <w:rsid w:val="002D78AC"/>
    <w:rsid w:val="002E12EE"/>
    <w:rsid w:val="002E635F"/>
    <w:rsid w:val="002F09D1"/>
    <w:rsid w:val="00306AC7"/>
    <w:rsid w:val="00310FCF"/>
    <w:rsid w:val="00316113"/>
    <w:rsid w:val="0031667E"/>
    <w:rsid w:val="00317781"/>
    <w:rsid w:val="003273EE"/>
    <w:rsid w:val="0033436C"/>
    <w:rsid w:val="0033673D"/>
    <w:rsid w:val="003448DC"/>
    <w:rsid w:val="00346B4F"/>
    <w:rsid w:val="00354E6C"/>
    <w:rsid w:val="0035600C"/>
    <w:rsid w:val="003560DB"/>
    <w:rsid w:val="00367657"/>
    <w:rsid w:val="00373181"/>
    <w:rsid w:val="00374758"/>
    <w:rsid w:val="0038061D"/>
    <w:rsid w:val="0038217B"/>
    <w:rsid w:val="00385879"/>
    <w:rsid w:val="00385F0C"/>
    <w:rsid w:val="0039146B"/>
    <w:rsid w:val="00394A78"/>
    <w:rsid w:val="00397B33"/>
    <w:rsid w:val="003A5139"/>
    <w:rsid w:val="003B3982"/>
    <w:rsid w:val="003B695A"/>
    <w:rsid w:val="003C3E72"/>
    <w:rsid w:val="00405267"/>
    <w:rsid w:val="00412526"/>
    <w:rsid w:val="00417A80"/>
    <w:rsid w:val="00430553"/>
    <w:rsid w:val="004378C2"/>
    <w:rsid w:val="004412B7"/>
    <w:rsid w:val="00451BA8"/>
    <w:rsid w:val="004567A9"/>
    <w:rsid w:val="00456DAF"/>
    <w:rsid w:val="004624C2"/>
    <w:rsid w:val="004956F5"/>
    <w:rsid w:val="004A362A"/>
    <w:rsid w:val="004B6356"/>
    <w:rsid w:val="004B6A0C"/>
    <w:rsid w:val="004C3E22"/>
    <w:rsid w:val="004D1190"/>
    <w:rsid w:val="004D24C8"/>
    <w:rsid w:val="004D30D0"/>
    <w:rsid w:val="004E383D"/>
    <w:rsid w:val="004F3868"/>
    <w:rsid w:val="004F3B03"/>
    <w:rsid w:val="004F6C84"/>
    <w:rsid w:val="00501816"/>
    <w:rsid w:val="00517AFB"/>
    <w:rsid w:val="005358C9"/>
    <w:rsid w:val="00553559"/>
    <w:rsid w:val="0055460E"/>
    <w:rsid w:val="0056147C"/>
    <w:rsid w:val="00570440"/>
    <w:rsid w:val="00584B3B"/>
    <w:rsid w:val="00585D0F"/>
    <w:rsid w:val="00586E18"/>
    <w:rsid w:val="005874A1"/>
    <w:rsid w:val="00590F30"/>
    <w:rsid w:val="00591887"/>
    <w:rsid w:val="00591ACF"/>
    <w:rsid w:val="00592616"/>
    <w:rsid w:val="005B7E01"/>
    <w:rsid w:val="005C3BE9"/>
    <w:rsid w:val="005D6D32"/>
    <w:rsid w:val="005E055B"/>
    <w:rsid w:val="005E524D"/>
    <w:rsid w:val="00601F26"/>
    <w:rsid w:val="006022D0"/>
    <w:rsid w:val="0060492C"/>
    <w:rsid w:val="00604F12"/>
    <w:rsid w:val="00613FE7"/>
    <w:rsid w:val="00616D8F"/>
    <w:rsid w:val="00631FBC"/>
    <w:rsid w:val="00633546"/>
    <w:rsid w:val="00634704"/>
    <w:rsid w:val="00640B3B"/>
    <w:rsid w:val="0064162C"/>
    <w:rsid w:val="00641850"/>
    <w:rsid w:val="00641A66"/>
    <w:rsid w:val="00650972"/>
    <w:rsid w:val="006531DD"/>
    <w:rsid w:val="00662E70"/>
    <w:rsid w:val="006659C8"/>
    <w:rsid w:val="006750D3"/>
    <w:rsid w:val="00681B41"/>
    <w:rsid w:val="00682BD9"/>
    <w:rsid w:val="006838DF"/>
    <w:rsid w:val="00686BAF"/>
    <w:rsid w:val="00693F72"/>
    <w:rsid w:val="00695969"/>
    <w:rsid w:val="006A42D4"/>
    <w:rsid w:val="006B1F37"/>
    <w:rsid w:val="006B55D1"/>
    <w:rsid w:val="006C1BB8"/>
    <w:rsid w:val="006C4DFE"/>
    <w:rsid w:val="006D4246"/>
    <w:rsid w:val="006D5E5E"/>
    <w:rsid w:val="006E02F4"/>
    <w:rsid w:val="006F4B99"/>
    <w:rsid w:val="006F5502"/>
    <w:rsid w:val="006F7F63"/>
    <w:rsid w:val="007137F8"/>
    <w:rsid w:val="00724639"/>
    <w:rsid w:val="0073257B"/>
    <w:rsid w:val="007519A2"/>
    <w:rsid w:val="00751D32"/>
    <w:rsid w:val="00762815"/>
    <w:rsid w:val="00770A37"/>
    <w:rsid w:val="00771CB3"/>
    <w:rsid w:val="007768EF"/>
    <w:rsid w:val="007921AF"/>
    <w:rsid w:val="007A0B35"/>
    <w:rsid w:val="007B0BAB"/>
    <w:rsid w:val="007B12DC"/>
    <w:rsid w:val="007B7094"/>
    <w:rsid w:val="007C056B"/>
    <w:rsid w:val="007C1D65"/>
    <w:rsid w:val="007C464A"/>
    <w:rsid w:val="007C4A3D"/>
    <w:rsid w:val="007D1C4D"/>
    <w:rsid w:val="007E626E"/>
    <w:rsid w:val="007F5F14"/>
    <w:rsid w:val="008033C2"/>
    <w:rsid w:val="00806E1D"/>
    <w:rsid w:val="00810F10"/>
    <w:rsid w:val="0081656E"/>
    <w:rsid w:val="00824E98"/>
    <w:rsid w:val="008344DE"/>
    <w:rsid w:val="00834525"/>
    <w:rsid w:val="00844B32"/>
    <w:rsid w:val="00853DA4"/>
    <w:rsid w:val="0086784C"/>
    <w:rsid w:val="008721A9"/>
    <w:rsid w:val="00876E87"/>
    <w:rsid w:val="0088000D"/>
    <w:rsid w:val="00892F7A"/>
    <w:rsid w:val="00897AD8"/>
    <w:rsid w:val="008A503B"/>
    <w:rsid w:val="008B021E"/>
    <w:rsid w:val="008B4AF3"/>
    <w:rsid w:val="008B5D83"/>
    <w:rsid w:val="008C58A1"/>
    <w:rsid w:val="008C671B"/>
    <w:rsid w:val="008D31A3"/>
    <w:rsid w:val="008E3810"/>
    <w:rsid w:val="008E3CAA"/>
    <w:rsid w:val="008E4C4B"/>
    <w:rsid w:val="008F5F12"/>
    <w:rsid w:val="008F711F"/>
    <w:rsid w:val="008F729C"/>
    <w:rsid w:val="009008FD"/>
    <w:rsid w:val="009024BC"/>
    <w:rsid w:val="00913C36"/>
    <w:rsid w:val="00924D5E"/>
    <w:rsid w:val="00925024"/>
    <w:rsid w:val="00966627"/>
    <w:rsid w:val="009711C4"/>
    <w:rsid w:val="009726EF"/>
    <w:rsid w:val="009738F8"/>
    <w:rsid w:val="00977B4D"/>
    <w:rsid w:val="0099026F"/>
    <w:rsid w:val="009977F3"/>
    <w:rsid w:val="009A2D61"/>
    <w:rsid w:val="009A729F"/>
    <w:rsid w:val="009B3E91"/>
    <w:rsid w:val="009B4707"/>
    <w:rsid w:val="009B7747"/>
    <w:rsid w:val="009C17CE"/>
    <w:rsid w:val="009C295B"/>
    <w:rsid w:val="009C39AE"/>
    <w:rsid w:val="009C6F65"/>
    <w:rsid w:val="009D6387"/>
    <w:rsid w:val="009D78B7"/>
    <w:rsid w:val="009E27B9"/>
    <w:rsid w:val="009F05BC"/>
    <w:rsid w:val="00A00C96"/>
    <w:rsid w:val="00A03173"/>
    <w:rsid w:val="00A12839"/>
    <w:rsid w:val="00A16042"/>
    <w:rsid w:val="00A209E9"/>
    <w:rsid w:val="00A22BAB"/>
    <w:rsid w:val="00A26930"/>
    <w:rsid w:val="00A42291"/>
    <w:rsid w:val="00A42A59"/>
    <w:rsid w:val="00A44A59"/>
    <w:rsid w:val="00A568A5"/>
    <w:rsid w:val="00A56BB0"/>
    <w:rsid w:val="00A62855"/>
    <w:rsid w:val="00A75BDD"/>
    <w:rsid w:val="00A763E2"/>
    <w:rsid w:val="00A9442A"/>
    <w:rsid w:val="00A94A29"/>
    <w:rsid w:val="00AA0D6A"/>
    <w:rsid w:val="00AA1647"/>
    <w:rsid w:val="00AB4727"/>
    <w:rsid w:val="00AC2553"/>
    <w:rsid w:val="00AC49ED"/>
    <w:rsid w:val="00AD4EDF"/>
    <w:rsid w:val="00AD5E7D"/>
    <w:rsid w:val="00AF102D"/>
    <w:rsid w:val="00B06123"/>
    <w:rsid w:val="00B17411"/>
    <w:rsid w:val="00B267FC"/>
    <w:rsid w:val="00B3719C"/>
    <w:rsid w:val="00B61C9F"/>
    <w:rsid w:val="00B759C0"/>
    <w:rsid w:val="00B7723F"/>
    <w:rsid w:val="00B80038"/>
    <w:rsid w:val="00B943EF"/>
    <w:rsid w:val="00B9471A"/>
    <w:rsid w:val="00B96277"/>
    <w:rsid w:val="00BA0DB3"/>
    <w:rsid w:val="00BA42AB"/>
    <w:rsid w:val="00BA67DF"/>
    <w:rsid w:val="00BB1437"/>
    <w:rsid w:val="00BB457D"/>
    <w:rsid w:val="00BC727C"/>
    <w:rsid w:val="00BC730C"/>
    <w:rsid w:val="00BD20F6"/>
    <w:rsid w:val="00BD5D09"/>
    <w:rsid w:val="00BE1549"/>
    <w:rsid w:val="00BE5D80"/>
    <w:rsid w:val="00BE7926"/>
    <w:rsid w:val="00BF095E"/>
    <w:rsid w:val="00BF5DB1"/>
    <w:rsid w:val="00C11BE8"/>
    <w:rsid w:val="00C12E5F"/>
    <w:rsid w:val="00C16F22"/>
    <w:rsid w:val="00C2212B"/>
    <w:rsid w:val="00C2382B"/>
    <w:rsid w:val="00C23D70"/>
    <w:rsid w:val="00C360E2"/>
    <w:rsid w:val="00C414E5"/>
    <w:rsid w:val="00C447D3"/>
    <w:rsid w:val="00C46315"/>
    <w:rsid w:val="00C50046"/>
    <w:rsid w:val="00C5196A"/>
    <w:rsid w:val="00C55CEE"/>
    <w:rsid w:val="00C568B3"/>
    <w:rsid w:val="00C63EA7"/>
    <w:rsid w:val="00C70893"/>
    <w:rsid w:val="00C70CC0"/>
    <w:rsid w:val="00C711AB"/>
    <w:rsid w:val="00C716FA"/>
    <w:rsid w:val="00C868DA"/>
    <w:rsid w:val="00C90535"/>
    <w:rsid w:val="00C90F7B"/>
    <w:rsid w:val="00C92761"/>
    <w:rsid w:val="00C95321"/>
    <w:rsid w:val="00CA0ABD"/>
    <w:rsid w:val="00CA65AB"/>
    <w:rsid w:val="00CB1BD6"/>
    <w:rsid w:val="00CB2FBC"/>
    <w:rsid w:val="00CC51B5"/>
    <w:rsid w:val="00CE6E69"/>
    <w:rsid w:val="00CE7B18"/>
    <w:rsid w:val="00CE7D74"/>
    <w:rsid w:val="00D01BD3"/>
    <w:rsid w:val="00D20681"/>
    <w:rsid w:val="00D4174E"/>
    <w:rsid w:val="00D43005"/>
    <w:rsid w:val="00D43CF3"/>
    <w:rsid w:val="00D43EAE"/>
    <w:rsid w:val="00D51EB2"/>
    <w:rsid w:val="00D526A9"/>
    <w:rsid w:val="00D5326D"/>
    <w:rsid w:val="00D70BEC"/>
    <w:rsid w:val="00D71986"/>
    <w:rsid w:val="00D724A5"/>
    <w:rsid w:val="00D730DC"/>
    <w:rsid w:val="00D7712B"/>
    <w:rsid w:val="00D90048"/>
    <w:rsid w:val="00D91BD0"/>
    <w:rsid w:val="00DA0EF7"/>
    <w:rsid w:val="00DA3E08"/>
    <w:rsid w:val="00DA5278"/>
    <w:rsid w:val="00DB2864"/>
    <w:rsid w:val="00DB795C"/>
    <w:rsid w:val="00DE6112"/>
    <w:rsid w:val="00DE6B3F"/>
    <w:rsid w:val="00DF69D8"/>
    <w:rsid w:val="00E01997"/>
    <w:rsid w:val="00E023B5"/>
    <w:rsid w:val="00E05B4A"/>
    <w:rsid w:val="00E151F7"/>
    <w:rsid w:val="00E41C27"/>
    <w:rsid w:val="00E44483"/>
    <w:rsid w:val="00E46AA9"/>
    <w:rsid w:val="00E47554"/>
    <w:rsid w:val="00E47E00"/>
    <w:rsid w:val="00E6358F"/>
    <w:rsid w:val="00E665B0"/>
    <w:rsid w:val="00E73E29"/>
    <w:rsid w:val="00E804AB"/>
    <w:rsid w:val="00E8074C"/>
    <w:rsid w:val="00E86E7F"/>
    <w:rsid w:val="00EA7127"/>
    <w:rsid w:val="00EA7EC6"/>
    <w:rsid w:val="00EB155E"/>
    <w:rsid w:val="00EC3208"/>
    <w:rsid w:val="00EC7859"/>
    <w:rsid w:val="00ED2225"/>
    <w:rsid w:val="00ED7935"/>
    <w:rsid w:val="00EE3339"/>
    <w:rsid w:val="00EE50BD"/>
    <w:rsid w:val="00EF0BA9"/>
    <w:rsid w:val="00EF13D4"/>
    <w:rsid w:val="00EF197D"/>
    <w:rsid w:val="00EF1DC5"/>
    <w:rsid w:val="00EF4B5E"/>
    <w:rsid w:val="00EF7D5F"/>
    <w:rsid w:val="00F04545"/>
    <w:rsid w:val="00F232CA"/>
    <w:rsid w:val="00F24CC1"/>
    <w:rsid w:val="00F372D1"/>
    <w:rsid w:val="00F44132"/>
    <w:rsid w:val="00F5016E"/>
    <w:rsid w:val="00F613A6"/>
    <w:rsid w:val="00F67366"/>
    <w:rsid w:val="00F71665"/>
    <w:rsid w:val="00F7264B"/>
    <w:rsid w:val="00F7600E"/>
    <w:rsid w:val="00F92833"/>
    <w:rsid w:val="00F944F7"/>
    <w:rsid w:val="00F9500A"/>
    <w:rsid w:val="00FA0E93"/>
    <w:rsid w:val="00FA2474"/>
    <w:rsid w:val="00FA2DC9"/>
    <w:rsid w:val="00FB2B12"/>
    <w:rsid w:val="00FB61F7"/>
    <w:rsid w:val="00FC7E50"/>
    <w:rsid w:val="00FD435B"/>
    <w:rsid w:val="00FD59FE"/>
    <w:rsid w:val="00FD74FE"/>
    <w:rsid w:val="00FD799D"/>
    <w:rsid w:val="00FE6167"/>
    <w:rsid w:val="00FE63A8"/>
    <w:rsid w:val="00FF1A68"/>
    <w:rsid w:val="00FF60F5"/>
  </w:rsids>
  <m:mathPr>
    <m:mathFont m:val="Cambria Math"/>
    <m:brkBin m:val="before"/>
    <m:brkBinSub m:val="--"/>
    <m:smallFrac m:val="0"/>
    <m:dispDef m:val="0"/>
    <m:lMargin m:val="0"/>
    <m:rMargin m:val="0"/>
    <m:defJc m:val="centerGroup"/>
    <m:wrapRight/>
    <m:intLim m:val="subSup"/>
    <m:naryLim m:val="subSup"/>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03F2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8DA"/>
    <w:rPr>
      <w:rFonts w:ascii="Times New Roman" w:hAnsi="Times New Roman"/>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01F26"/>
    <w:pPr>
      <w:ind w:left="720"/>
      <w:contextualSpacing/>
    </w:pPr>
  </w:style>
  <w:style w:type="paragraph" w:styleId="Encabezado">
    <w:name w:val="header"/>
    <w:basedOn w:val="Normal"/>
    <w:link w:val="EncabezadoCar"/>
    <w:uiPriority w:val="99"/>
    <w:unhideWhenUsed/>
    <w:rsid w:val="00686BAF"/>
    <w:pPr>
      <w:tabs>
        <w:tab w:val="center" w:pos="4252"/>
        <w:tab w:val="right" w:pos="8504"/>
      </w:tabs>
    </w:pPr>
  </w:style>
  <w:style w:type="character" w:customStyle="1" w:styleId="EncabezadoCar">
    <w:name w:val="Encabezado Car"/>
    <w:basedOn w:val="Fuentedeprrafopredeter"/>
    <w:link w:val="Encabezado"/>
    <w:uiPriority w:val="99"/>
    <w:rsid w:val="00686BAF"/>
    <w:rPr>
      <w:rFonts w:ascii="Times New Roman" w:hAnsi="Times New Roman"/>
      <w:sz w:val="28"/>
    </w:rPr>
  </w:style>
  <w:style w:type="character" w:styleId="Nmerodepgina">
    <w:name w:val="page number"/>
    <w:basedOn w:val="Fuentedeprrafopredeter"/>
    <w:uiPriority w:val="99"/>
    <w:semiHidden/>
    <w:unhideWhenUsed/>
    <w:rsid w:val="00686BAF"/>
  </w:style>
  <w:style w:type="character" w:styleId="Refdecomentario">
    <w:name w:val="annotation reference"/>
    <w:basedOn w:val="Fuentedeprrafopredeter"/>
    <w:uiPriority w:val="99"/>
    <w:semiHidden/>
    <w:unhideWhenUsed/>
    <w:rsid w:val="00E01997"/>
    <w:rPr>
      <w:sz w:val="16"/>
      <w:szCs w:val="16"/>
    </w:rPr>
  </w:style>
  <w:style w:type="paragraph" w:styleId="Textocomentario">
    <w:name w:val="annotation text"/>
    <w:basedOn w:val="Normal"/>
    <w:link w:val="TextocomentarioCar"/>
    <w:uiPriority w:val="99"/>
    <w:semiHidden/>
    <w:unhideWhenUsed/>
    <w:rsid w:val="00E01997"/>
    <w:rPr>
      <w:sz w:val="20"/>
      <w:szCs w:val="20"/>
    </w:rPr>
  </w:style>
  <w:style w:type="character" w:customStyle="1" w:styleId="TextocomentarioCar">
    <w:name w:val="Texto comentario Car"/>
    <w:basedOn w:val="Fuentedeprrafopredeter"/>
    <w:link w:val="Textocomentario"/>
    <w:uiPriority w:val="99"/>
    <w:semiHidden/>
    <w:rsid w:val="00E01997"/>
    <w:rPr>
      <w:rFonts w:ascii="Times New Roman" w:hAnsi="Times New Roman"/>
      <w:sz w:val="20"/>
      <w:szCs w:val="20"/>
    </w:rPr>
  </w:style>
  <w:style w:type="paragraph" w:styleId="Asuntodelcomentario">
    <w:name w:val="annotation subject"/>
    <w:basedOn w:val="Textocomentario"/>
    <w:next w:val="Textocomentario"/>
    <w:link w:val="AsuntodelcomentarioCar"/>
    <w:uiPriority w:val="99"/>
    <w:semiHidden/>
    <w:unhideWhenUsed/>
    <w:rsid w:val="00E01997"/>
    <w:rPr>
      <w:b/>
      <w:bCs/>
    </w:rPr>
  </w:style>
  <w:style w:type="character" w:customStyle="1" w:styleId="AsuntodelcomentarioCar">
    <w:name w:val="Asunto del comentario Car"/>
    <w:basedOn w:val="TextocomentarioCar"/>
    <w:link w:val="Asuntodelcomentario"/>
    <w:uiPriority w:val="99"/>
    <w:semiHidden/>
    <w:rsid w:val="00E01997"/>
    <w:rPr>
      <w:rFonts w:ascii="Times New Roman" w:hAnsi="Times New Roman"/>
      <w:b/>
      <w:bCs/>
      <w:sz w:val="20"/>
      <w:szCs w:val="20"/>
    </w:rPr>
  </w:style>
  <w:style w:type="paragraph" w:styleId="Textodeglobo">
    <w:name w:val="Balloon Text"/>
    <w:basedOn w:val="Normal"/>
    <w:link w:val="TextodegloboCar"/>
    <w:uiPriority w:val="99"/>
    <w:semiHidden/>
    <w:unhideWhenUsed/>
    <w:rsid w:val="00CB2FB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B2FBC"/>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8DA"/>
    <w:rPr>
      <w:rFonts w:ascii="Times New Roman" w:hAnsi="Times New Roman"/>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01F26"/>
    <w:pPr>
      <w:ind w:left="720"/>
      <w:contextualSpacing/>
    </w:pPr>
  </w:style>
  <w:style w:type="paragraph" w:styleId="Encabezado">
    <w:name w:val="header"/>
    <w:basedOn w:val="Normal"/>
    <w:link w:val="EncabezadoCar"/>
    <w:uiPriority w:val="99"/>
    <w:unhideWhenUsed/>
    <w:rsid w:val="00686BAF"/>
    <w:pPr>
      <w:tabs>
        <w:tab w:val="center" w:pos="4252"/>
        <w:tab w:val="right" w:pos="8504"/>
      </w:tabs>
    </w:pPr>
  </w:style>
  <w:style w:type="character" w:customStyle="1" w:styleId="EncabezadoCar">
    <w:name w:val="Encabezado Car"/>
    <w:basedOn w:val="Fuentedeprrafopredeter"/>
    <w:link w:val="Encabezado"/>
    <w:uiPriority w:val="99"/>
    <w:rsid w:val="00686BAF"/>
    <w:rPr>
      <w:rFonts w:ascii="Times New Roman" w:hAnsi="Times New Roman"/>
      <w:sz w:val="28"/>
    </w:rPr>
  </w:style>
  <w:style w:type="character" w:styleId="Nmerodepgina">
    <w:name w:val="page number"/>
    <w:basedOn w:val="Fuentedeprrafopredeter"/>
    <w:uiPriority w:val="99"/>
    <w:semiHidden/>
    <w:unhideWhenUsed/>
    <w:rsid w:val="00686BAF"/>
  </w:style>
  <w:style w:type="character" w:styleId="Refdecomentario">
    <w:name w:val="annotation reference"/>
    <w:basedOn w:val="Fuentedeprrafopredeter"/>
    <w:uiPriority w:val="99"/>
    <w:semiHidden/>
    <w:unhideWhenUsed/>
    <w:rsid w:val="00E01997"/>
    <w:rPr>
      <w:sz w:val="16"/>
      <w:szCs w:val="16"/>
    </w:rPr>
  </w:style>
  <w:style w:type="paragraph" w:styleId="Textocomentario">
    <w:name w:val="annotation text"/>
    <w:basedOn w:val="Normal"/>
    <w:link w:val="TextocomentarioCar"/>
    <w:uiPriority w:val="99"/>
    <w:semiHidden/>
    <w:unhideWhenUsed/>
    <w:rsid w:val="00E01997"/>
    <w:rPr>
      <w:sz w:val="20"/>
      <w:szCs w:val="20"/>
    </w:rPr>
  </w:style>
  <w:style w:type="character" w:customStyle="1" w:styleId="TextocomentarioCar">
    <w:name w:val="Texto comentario Car"/>
    <w:basedOn w:val="Fuentedeprrafopredeter"/>
    <w:link w:val="Textocomentario"/>
    <w:uiPriority w:val="99"/>
    <w:semiHidden/>
    <w:rsid w:val="00E01997"/>
    <w:rPr>
      <w:rFonts w:ascii="Times New Roman" w:hAnsi="Times New Roman"/>
      <w:sz w:val="20"/>
      <w:szCs w:val="20"/>
    </w:rPr>
  </w:style>
  <w:style w:type="paragraph" w:styleId="Asuntodelcomentario">
    <w:name w:val="annotation subject"/>
    <w:basedOn w:val="Textocomentario"/>
    <w:next w:val="Textocomentario"/>
    <w:link w:val="AsuntodelcomentarioCar"/>
    <w:uiPriority w:val="99"/>
    <w:semiHidden/>
    <w:unhideWhenUsed/>
    <w:rsid w:val="00E01997"/>
    <w:rPr>
      <w:b/>
      <w:bCs/>
    </w:rPr>
  </w:style>
  <w:style w:type="character" w:customStyle="1" w:styleId="AsuntodelcomentarioCar">
    <w:name w:val="Asunto del comentario Car"/>
    <w:basedOn w:val="TextocomentarioCar"/>
    <w:link w:val="Asuntodelcomentario"/>
    <w:uiPriority w:val="99"/>
    <w:semiHidden/>
    <w:rsid w:val="00E01997"/>
    <w:rPr>
      <w:rFonts w:ascii="Times New Roman" w:hAnsi="Times New Roman"/>
      <w:b/>
      <w:bCs/>
      <w:sz w:val="20"/>
      <w:szCs w:val="20"/>
    </w:rPr>
  </w:style>
  <w:style w:type="paragraph" w:styleId="Textodeglobo">
    <w:name w:val="Balloon Text"/>
    <w:basedOn w:val="Normal"/>
    <w:link w:val="TextodegloboCar"/>
    <w:uiPriority w:val="99"/>
    <w:semiHidden/>
    <w:unhideWhenUsed/>
    <w:rsid w:val="00CB2FB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B2F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28563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12</Pages>
  <Words>3056</Words>
  <Characters>16812</Characters>
  <Application>Microsoft Macintosh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Santiago Montenegro</dc:creator>
  <cp:keywords/>
  <dc:description/>
  <cp:lastModifiedBy>Santiago Montenegro</cp:lastModifiedBy>
  <cp:revision>3</cp:revision>
  <dcterms:created xsi:type="dcterms:W3CDTF">2021-06-02T22:01:00Z</dcterms:created>
  <dcterms:modified xsi:type="dcterms:W3CDTF">2021-06-02T22:04:00Z</dcterms:modified>
</cp:coreProperties>
</file>