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F4DD9" w14:textId="5641C1FA" w:rsidR="006856AD" w:rsidRDefault="006856AD" w:rsidP="00B077A6">
      <w:pPr>
        <w:pBdr>
          <w:top w:val="nil"/>
          <w:left w:val="nil"/>
          <w:bottom w:val="nil"/>
          <w:right w:val="nil"/>
          <w:between w:val="nil"/>
        </w:pBdr>
        <w:jc w:val="both"/>
        <w:rPr>
          <w:rFonts w:ascii="Arial" w:hAnsi="Arial"/>
          <w:color w:val="000000"/>
        </w:rPr>
      </w:pPr>
    </w:p>
    <w:p w14:paraId="4805F6FB" w14:textId="1B15751A" w:rsidR="006856AD" w:rsidRPr="003F5F52" w:rsidRDefault="0021192E" w:rsidP="0021192E">
      <w:pPr>
        <w:pBdr>
          <w:top w:val="nil"/>
          <w:left w:val="nil"/>
          <w:bottom w:val="nil"/>
          <w:right w:val="nil"/>
          <w:between w:val="nil"/>
        </w:pBdr>
        <w:jc w:val="center"/>
        <w:rPr>
          <w:rFonts w:ascii="Arial" w:hAnsi="Arial"/>
          <w:b/>
          <w:bCs/>
          <w:color w:val="000000"/>
        </w:rPr>
      </w:pPr>
      <w:r w:rsidRPr="003F5F52">
        <w:rPr>
          <w:rFonts w:ascii="Arial" w:hAnsi="Arial"/>
          <w:b/>
          <w:bCs/>
          <w:color w:val="000000"/>
        </w:rPr>
        <w:t>MANIFESTACION DE VOLUNTAD CONJUNTA DE BUSCAR UNA SOLUCIÓN CONCERTADA</w:t>
      </w:r>
    </w:p>
    <w:p w14:paraId="213A369F" w14:textId="637BFE6A" w:rsidR="0021192E" w:rsidRDefault="0021192E" w:rsidP="0021192E">
      <w:pPr>
        <w:pBdr>
          <w:top w:val="nil"/>
          <w:left w:val="nil"/>
          <w:bottom w:val="nil"/>
          <w:right w:val="nil"/>
          <w:between w:val="nil"/>
        </w:pBdr>
        <w:jc w:val="center"/>
        <w:rPr>
          <w:rFonts w:ascii="Arial" w:hAnsi="Arial"/>
          <w:color w:val="000000"/>
        </w:rPr>
      </w:pPr>
    </w:p>
    <w:p w14:paraId="26DC06FF" w14:textId="77777777" w:rsidR="003F5F52" w:rsidRDefault="003F5F52" w:rsidP="0021192E">
      <w:pPr>
        <w:pBdr>
          <w:top w:val="nil"/>
          <w:left w:val="nil"/>
          <w:bottom w:val="nil"/>
          <w:right w:val="nil"/>
          <w:between w:val="nil"/>
        </w:pBdr>
        <w:jc w:val="center"/>
        <w:rPr>
          <w:rFonts w:ascii="Arial" w:hAnsi="Arial"/>
          <w:color w:val="000000"/>
        </w:rPr>
      </w:pPr>
    </w:p>
    <w:p w14:paraId="00000002" w14:textId="5B9A42EA" w:rsidR="00294E5C" w:rsidRPr="00B077A6" w:rsidRDefault="00B46106" w:rsidP="00B077A6">
      <w:pPr>
        <w:pBdr>
          <w:top w:val="nil"/>
          <w:left w:val="nil"/>
          <w:bottom w:val="nil"/>
          <w:right w:val="nil"/>
          <w:between w:val="nil"/>
        </w:pBdr>
        <w:jc w:val="both"/>
        <w:rPr>
          <w:rFonts w:ascii="Arial" w:hAnsi="Arial"/>
          <w:color w:val="000000"/>
        </w:rPr>
      </w:pPr>
      <w:r>
        <w:rPr>
          <w:rFonts w:ascii="Arial" w:hAnsi="Arial"/>
          <w:color w:val="000000"/>
          <w:rPrChange w:id="2" w:author="Candelaria Rodriguez Jaramillo" w:date="2020-12-11T12:56:00Z">
            <w:rPr>
              <w:rFonts w:ascii="Arial" w:hAnsi="Arial"/>
            </w:rPr>
          </w:rPrChange>
        </w:rPr>
        <w:t>Las partes reunidas en este espacio tenemos como objetivo común culminar exitosamente Hidroituango, el proyecto de generación de energía más importan</w:t>
      </w:r>
      <w:r w:rsidRPr="00B077A6">
        <w:rPr>
          <w:rFonts w:ascii="Arial" w:hAnsi="Arial"/>
          <w:color w:val="000000"/>
        </w:rPr>
        <w:t xml:space="preserve">te en la historia de Colombia.  </w:t>
      </w:r>
      <w:r w:rsidR="00B077A6" w:rsidRPr="00B077A6">
        <w:rPr>
          <w:rFonts w:ascii="Arial" w:hAnsi="Arial"/>
          <w:color w:val="000000"/>
        </w:rPr>
        <w:t>Es nuestro</w:t>
      </w:r>
      <w:r w:rsidRPr="00B077A6">
        <w:rPr>
          <w:rFonts w:ascii="Arial" w:hAnsi="Arial"/>
          <w:color w:val="000000"/>
        </w:rPr>
        <w:t xml:space="preserve"> deber trabajar coordina</w:t>
      </w:r>
      <w:r w:rsidR="00B077A6">
        <w:rPr>
          <w:rFonts w:ascii="Arial" w:hAnsi="Arial"/>
          <w:color w:val="000000"/>
        </w:rPr>
        <w:t>da</w:t>
      </w:r>
      <w:r w:rsidRPr="00B077A6">
        <w:rPr>
          <w:rFonts w:ascii="Arial" w:hAnsi="Arial"/>
          <w:color w:val="000000"/>
        </w:rPr>
        <w:t xml:space="preserve">mente para que se cumplan todos </w:t>
      </w:r>
      <w:r w:rsidRPr="00B077A6">
        <w:rPr>
          <w:rFonts w:ascii="Arial" w:hAnsi="Arial"/>
          <w:color w:val="000000"/>
        </w:rPr>
        <w:t>los compromisos contractuales, los requerimientos técnicos y entregarle así al país una obra que aportará a su desarrollo y competitividad.</w:t>
      </w:r>
    </w:p>
    <w:p w14:paraId="18B764B8" w14:textId="77777777" w:rsidR="00E7278C" w:rsidRDefault="00E7278C" w:rsidP="00B077A6">
      <w:pPr>
        <w:pBdr>
          <w:top w:val="nil"/>
          <w:left w:val="nil"/>
          <w:bottom w:val="nil"/>
          <w:right w:val="nil"/>
          <w:between w:val="nil"/>
        </w:pBdr>
        <w:jc w:val="both"/>
        <w:rPr>
          <w:rFonts w:ascii="Arial" w:eastAsia="Arial" w:hAnsi="Arial" w:cs="Arial"/>
          <w:color w:val="000000"/>
        </w:rPr>
      </w:pPr>
    </w:p>
    <w:p w14:paraId="00000003" w14:textId="54F869D5" w:rsidR="00294E5C" w:rsidRDefault="00B46106" w:rsidP="00B077A6">
      <w:pPr>
        <w:pBdr>
          <w:top w:val="nil"/>
          <w:left w:val="nil"/>
          <w:bottom w:val="nil"/>
          <w:right w:val="nil"/>
          <w:between w:val="nil"/>
        </w:pBdr>
        <w:jc w:val="both"/>
        <w:rPr>
          <w:rFonts w:ascii="Arial" w:hAnsi="Arial"/>
          <w:color w:val="000000"/>
        </w:rPr>
      </w:pPr>
      <w:r>
        <w:rPr>
          <w:rFonts w:ascii="Arial" w:eastAsia="Arial" w:hAnsi="Arial" w:cs="Arial"/>
          <w:color w:val="000000"/>
        </w:rPr>
        <w:t>Los buenos oficios y acompañamiento de la Procuraduría General de la Nación</w:t>
      </w:r>
      <w:r w:rsidR="00E7278C">
        <w:rPr>
          <w:rFonts w:ascii="Arial" w:eastAsia="Arial" w:hAnsi="Arial" w:cs="Arial"/>
          <w:color w:val="000000"/>
        </w:rPr>
        <w:t>,</w:t>
      </w:r>
      <w:r w:rsidR="00132DA2">
        <w:rPr>
          <w:rFonts w:ascii="Arial" w:eastAsia="Arial" w:hAnsi="Arial" w:cs="Arial"/>
          <w:color w:val="000000"/>
        </w:rPr>
        <w:t xml:space="preserve"> </w:t>
      </w:r>
      <w:r w:rsidR="00132DA2">
        <w:rPr>
          <w:rFonts w:ascii="Arial" w:hAnsi="Arial" w:cs="Arial"/>
        </w:rPr>
        <w:t>en desarrollo de sus competencias preventivas,</w:t>
      </w:r>
      <w:r w:rsidR="00E7278C">
        <w:rPr>
          <w:rFonts w:ascii="Arial" w:eastAsia="Arial" w:hAnsi="Arial" w:cs="Arial"/>
          <w:color w:val="000000"/>
        </w:rPr>
        <w:t xml:space="preserve"> </w:t>
      </w:r>
      <w:r>
        <w:rPr>
          <w:rFonts w:ascii="Arial" w:eastAsia="Arial" w:hAnsi="Arial" w:cs="Arial"/>
          <w:color w:val="000000"/>
        </w:rPr>
        <w:t>busca</w:t>
      </w:r>
      <w:r w:rsidR="00132DA2">
        <w:rPr>
          <w:rFonts w:ascii="Arial" w:eastAsia="Arial" w:hAnsi="Arial" w:cs="Arial"/>
          <w:color w:val="000000"/>
        </w:rPr>
        <w:t>n</w:t>
      </w:r>
      <w:r w:rsidRPr="00B077A6">
        <w:rPr>
          <w:rFonts w:ascii="Arial" w:hAnsi="Arial"/>
          <w:color w:val="000000"/>
        </w:rPr>
        <w:t xml:space="preserve"> que el proyecto genere con dos turbinas en el 2022 y que culm</w:t>
      </w:r>
      <w:r>
        <w:rPr>
          <w:rFonts w:ascii="Arial" w:hAnsi="Arial"/>
          <w:color w:val="000000"/>
          <w:rPrChange w:id="3" w:author="Candelaria Rodriguez Jaramillo" w:date="2020-12-11T12:56:00Z">
            <w:rPr>
              <w:rFonts w:ascii="Arial" w:hAnsi="Arial"/>
            </w:rPr>
          </w:rPrChange>
        </w:rPr>
        <w:t xml:space="preserve">ine la instalación de las 6 turbinas restantes. </w:t>
      </w:r>
    </w:p>
    <w:p w14:paraId="7B0BBB89" w14:textId="77777777" w:rsidR="00132DA2" w:rsidRDefault="00132DA2" w:rsidP="00B077A6">
      <w:pPr>
        <w:pBdr>
          <w:top w:val="nil"/>
          <w:left w:val="nil"/>
          <w:bottom w:val="nil"/>
          <w:right w:val="nil"/>
          <w:between w:val="nil"/>
        </w:pBdr>
        <w:jc w:val="both"/>
        <w:rPr>
          <w:rFonts w:ascii="Arial" w:hAnsi="Arial"/>
          <w:color w:val="000000"/>
          <w:rPrChange w:id="4" w:author="Candelaria Rodriguez Jaramillo" w:date="2020-12-11T12:56:00Z">
            <w:rPr>
              <w:rFonts w:ascii="Arial" w:hAnsi="Arial"/>
            </w:rPr>
          </w:rPrChange>
        </w:rPr>
      </w:pPr>
    </w:p>
    <w:p w14:paraId="00000004" w14:textId="44082719" w:rsidR="00294E5C" w:rsidRDefault="00B46106">
      <w:pPr>
        <w:pBdr>
          <w:top w:val="nil"/>
          <w:left w:val="nil"/>
          <w:bottom w:val="nil"/>
          <w:right w:val="nil"/>
          <w:between w:val="nil"/>
        </w:pBdr>
        <w:jc w:val="both"/>
        <w:rPr>
          <w:rFonts w:ascii="Arial" w:hAnsi="Arial"/>
          <w:color w:val="000000"/>
          <w:rPrChange w:id="5" w:author="Candelaria Rodriguez Jaramillo" w:date="2020-12-11T12:56:00Z">
            <w:rPr>
              <w:rFonts w:ascii="Arial" w:eastAsia="Arial" w:hAnsi="Arial"/>
            </w:rPr>
          </w:rPrChange>
        </w:rPr>
        <w:pPrChange w:id="6" w:author="Candelaria Rodriguez Jaramillo" w:date="2020-12-11T12:56:00Z">
          <w:pPr>
            <w:pStyle w:val="NormalWeb"/>
            <w:jc w:val="both"/>
          </w:pPr>
        </w:pPrChange>
      </w:pPr>
      <w:r>
        <w:rPr>
          <w:rFonts w:ascii="Arial" w:hAnsi="Arial"/>
          <w:color w:val="000000"/>
          <w:rPrChange w:id="7" w:author="Candelaria Rodriguez Jaramillo" w:date="2020-12-11T12:56:00Z">
            <w:rPr>
              <w:rFonts w:ascii="Arial" w:eastAsia="Arial" w:hAnsi="Arial"/>
            </w:rPr>
          </w:rPrChange>
        </w:rPr>
        <w:t xml:space="preserve">Esta obra, de acuerdo con la información técnica, soportará el 17% del consumo </w:t>
      </w:r>
      <w:r w:rsidR="00132DA2" w:rsidRPr="00132DA2">
        <w:rPr>
          <w:rFonts w:ascii="Arial" w:hAnsi="Arial"/>
          <w:color w:val="000000"/>
        </w:rPr>
        <w:t>energético</w:t>
      </w:r>
      <w:r>
        <w:rPr>
          <w:rFonts w:ascii="Arial" w:hAnsi="Arial"/>
          <w:color w:val="000000"/>
          <w:rPrChange w:id="8" w:author="Candelaria Rodriguez Jaramillo" w:date="2020-12-11T12:56:00Z">
            <w:rPr>
              <w:rFonts w:ascii="Arial" w:eastAsia="Arial" w:hAnsi="Arial"/>
            </w:rPr>
          </w:rPrChange>
        </w:rPr>
        <w:t xml:space="preserve"> de Colombia. </w:t>
      </w:r>
    </w:p>
    <w:p w14:paraId="0AD5C0F0" w14:textId="77777777" w:rsidR="00B077A6" w:rsidRDefault="00B077A6" w:rsidP="00B077A6">
      <w:pPr>
        <w:pBdr>
          <w:top w:val="nil"/>
          <w:left w:val="nil"/>
          <w:bottom w:val="nil"/>
          <w:right w:val="nil"/>
          <w:between w:val="nil"/>
        </w:pBdr>
        <w:jc w:val="both"/>
        <w:rPr>
          <w:rFonts w:ascii="Arial" w:hAnsi="Arial"/>
          <w:b/>
          <w:color w:val="000000"/>
        </w:rPr>
      </w:pPr>
    </w:p>
    <w:p w14:paraId="00000005" w14:textId="6AF9C3B4" w:rsidR="00294E5C" w:rsidRDefault="00B46106">
      <w:pPr>
        <w:pBdr>
          <w:top w:val="nil"/>
          <w:left w:val="nil"/>
          <w:bottom w:val="nil"/>
          <w:right w:val="nil"/>
          <w:between w:val="nil"/>
        </w:pBdr>
        <w:jc w:val="both"/>
        <w:rPr>
          <w:rFonts w:ascii="Arial" w:hAnsi="Arial"/>
          <w:b/>
          <w:color w:val="000000"/>
          <w:rPrChange w:id="9" w:author="Candelaria Rodriguez Jaramillo" w:date="2020-12-11T12:56:00Z">
            <w:rPr>
              <w:rFonts w:ascii="Arial" w:eastAsia="Arial" w:hAnsi="Arial"/>
              <w:b/>
            </w:rPr>
          </w:rPrChange>
        </w:rPr>
        <w:pPrChange w:id="10" w:author="Candelaria Rodriguez Jaramillo" w:date="2020-12-11T12:56:00Z">
          <w:pPr>
            <w:pStyle w:val="NormalWeb"/>
            <w:jc w:val="both"/>
          </w:pPr>
        </w:pPrChange>
      </w:pPr>
      <w:r>
        <w:rPr>
          <w:rFonts w:ascii="Arial" w:hAnsi="Arial"/>
          <w:b/>
          <w:color w:val="000000"/>
          <w:rPrChange w:id="11" w:author="Candelaria Rodriguez Jaramillo" w:date="2020-12-11T12:56:00Z">
            <w:rPr>
              <w:rFonts w:ascii="Arial" w:eastAsia="Arial" w:hAnsi="Arial"/>
              <w:b/>
            </w:rPr>
          </w:rPrChange>
        </w:rPr>
        <w:t>Antecedentes</w:t>
      </w:r>
    </w:p>
    <w:p w14:paraId="00000006" w14:textId="2D32D3CA" w:rsidR="00294E5C" w:rsidRDefault="00B46106">
      <w:pPr>
        <w:shd w:val="clear" w:color="auto" w:fill="FFFFFF"/>
        <w:spacing w:before="280" w:after="280"/>
        <w:jc w:val="both"/>
        <w:rPr>
          <w:rFonts w:ascii="Arial" w:hAnsi="Arial"/>
          <w:color w:val="000000"/>
          <w:rPrChange w:id="12" w:author="Candelaria Rodriguez Jaramillo" w:date="2020-12-11T12:56:00Z">
            <w:rPr>
              <w:rFonts w:ascii="Arial" w:hAnsi="Arial"/>
              <w:color w:val="000000" w:themeColor="text1"/>
            </w:rPr>
          </w:rPrChange>
        </w:rPr>
        <w:pPrChange w:id="13" w:author="Candelaria Rodriguez Jaramillo" w:date="2020-12-11T12:56:00Z">
          <w:pPr>
            <w:shd w:val="clear" w:color="auto" w:fill="FFFFFF"/>
            <w:spacing w:before="100" w:beforeAutospacing="1" w:after="100" w:afterAutospacing="1"/>
            <w:jc w:val="both"/>
          </w:pPr>
        </w:pPrChange>
      </w:pPr>
      <w:r>
        <w:rPr>
          <w:rFonts w:ascii="Arial" w:hAnsi="Arial"/>
          <w:color w:val="000000"/>
          <w:rPrChange w:id="14" w:author="Candelaria Rodriguez Jaramillo" w:date="2020-12-11T12:56:00Z">
            <w:rPr>
              <w:rFonts w:ascii="Arial" w:hAnsi="Arial"/>
              <w:color w:val="000000" w:themeColor="text1"/>
            </w:rPr>
          </w:rPrChange>
        </w:rPr>
        <w:t xml:space="preserve">En 1969, 51 </w:t>
      </w:r>
      <w:r w:rsidR="00A3503F" w:rsidRPr="00A3503F">
        <w:rPr>
          <w:rFonts w:ascii="Arial" w:hAnsi="Arial"/>
          <w:color w:val="000000"/>
        </w:rPr>
        <w:t>años</w:t>
      </w:r>
      <w:r>
        <w:rPr>
          <w:rFonts w:ascii="Arial" w:hAnsi="Arial"/>
          <w:color w:val="000000"/>
          <w:rPrChange w:id="15" w:author="Candelaria Rodriguez Jaramillo" w:date="2020-12-11T12:56:00Z">
            <w:rPr>
              <w:rFonts w:ascii="Arial" w:hAnsi="Arial"/>
              <w:color w:val="000000" w:themeColor="text1"/>
            </w:rPr>
          </w:rPrChange>
        </w:rPr>
        <w:t xml:space="preserve"> </w:t>
      </w:r>
      <w:r w:rsidR="00A3503F" w:rsidRPr="00A3503F">
        <w:rPr>
          <w:rFonts w:ascii="Arial" w:hAnsi="Arial"/>
          <w:color w:val="000000"/>
        </w:rPr>
        <w:t>atrás</w:t>
      </w:r>
      <w:r>
        <w:rPr>
          <w:rFonts w:ascii="Arial" w:hAnsi="Arial"/>
          <w:color w:val="000000"/>
          <w:rPrChange w:id="16" w:author="Candelaria Rodriguez Jaramillo" w:date="2020-12-11T12:56:00Z">
            <w:rPr>
              <w:rFonts w:ascii="Arial" w:hAnsi="Arial"/>
              <w:color w:val="000000" w:themeColor="text1"/>
            </w:rPr>
          </w:rPrChange>
        </w:rPr>
        <w:t xml:space="preserve">, </w:t>
      </w:r>
      <w:r w:rsidR="00A3503F" w:rsidRPr="00A3503F">
        <w:rPr>
          <w:rFonts w:ascii="Arial" w:hAnsi="Arial"/>
          <w:color w:val="000000"/>
        </w:rPr>
        <w:t>nació</w:t>
      </w:r>
      <w:r>
        <w:rPr>
          <w:rFonts w:ascii="Arial" w:hAnsi="Arial"/>
          <w:color w:val="000000"/>
          <w:rPrChange w:id="17" w:author="Candelaria Rodriguez Jaramillo" w:date="2020-12-11T12:56:00Z">
            <w:rPr>
              <w:rFonts w:ascii="Arial" w:hAnsi="Arial"/>
              <w:color w:val="000000" w:themeColor="text1"/>
            </w:rPr>
          </w:rPrChange>
        </w:rPr>
        <w:t xml:space="preserve">́ la idea de construir una central </w:t>
      </w:r>
      <w:r w:rsidR="00A3503F" w:rsidRPr="00A3503F">
        <w:rPr>
          <w:rFonts w:ascii="Arial" w:hAnsi="Arial"/>
          <w:color w:val="000000"/>
        </w:rPr>
        <w:t>hidroeléctrica</w:t>
      </w:r>
      <w:r>
        <w:rPr>
          <w:rFonts w:ascii="Arial" w:hAnsi="Arial"/>
          <w:color w:val="000000"/>
          <w:rPrChange w:id="18" w:author="Candelaria Rodriguez Jaramillo" w:date="2020-12-11T12:56:00Z">
            <w:rPr>
              <w:rFonts w:ascii="Arial" w:hAnsi="Arial"/>
              <w:color w:val="000000" w:themeColor="text1"/>
            </w:rPr>
          </w:rPrChange>
        </w:rPr>
        <w:t xml:space="preserve"> en el sector de Pescadero, Ituango - norte de Antioquia - y aprovechar las grandes potencialidades del </w:t>
      </w:r>
      <w:proofErr w:type="spellStart"/>
      <w:r>
        <w:rPr>
          <w:rFonts w:ascii="Arial" w:hAnsi="Arial"/>
          <w:color w:val="000000"/>
          <w:rPrChange w:id="19" w:author="Candelaria Rodriguez Jaramillo" w:date="2020-12-11T12:56:00Z">
            <w:rPr>
              <w:rFonts w:ascii="Arial" w:hAnsi="Arial"/>
              <w:color w:val="000000" w:themeColor="text1"/>
            </w:rPr>
          </w:rPrChange>
        </w:rPr>
        <w:t>río</w:t>
      </w:r>
      <w:proofErr w:type="spellEnd"/>
      <w:r>
        <w:rPr>
          <w:rFonts w:ascii="Arial" w:hAnsi="Arial"/>
          <w:color w:val="000000"/>
          <w:rPrChange w:id="20" w:author="Candelaria Rodriguez Jaramillo" w:date="2020-12-11T12:56:00Z">
            <w:rPr>
              <w:rFonts w:ascii="Arial" w:hAnsi="Arial"/>
              <w:color w:val="000000" w:themeColor="text1"/>
            </w:rPr>
          </w:rPrChange>
        </w:rPr>
        <w:t xml:space="preserve"> Cauca para generar </w:t>
      </w:r>
      <w:proofErr w:type="spellStart"/>
      <w:r>
        <w:rPr>
          <w:rFonts w:ascii="Arial" w:hAnsi="Arial"/>
          <w:color w:val="000000"/>
          <w:rPrChange w:id="21" w:author="Candelaria Rodriguez Jaramillo" w:date="2020-12-11T12:56:00Z">
            <w:rPr>
              <w:rFonts w:ascii="Arial" w:hAnsi="Arial"/>
              <w:color w:val="000000" w:themeColor="text1"/>
            </w:rPr>
          </w:rPrChange>
        </w:rPr>
        <w:t>energía</w:t>
      </w:r>
      <w:proofErr w:type="spellEnd"/>
      <w:r>
        <w:rPr>
          <w:rFonts w:ascii="Arial" w:hAnsi="Arial"/>
          <w:color w:val="000000"/>
          <w:rPrChange w:id="22" w:author="Candelaria Rodriguez Jaramillo" w:date="2020-12-11T12:56:00Z">
            <w:rPr>
              <w:rFonts w:ascii="Arial" w:hAnsi="Arial"/>
              <w:color w:val="000000" w:themeColor="text1"/>
            </w:rPr>
          </w:rPrChange>
        </w:rPr>
        <w:t xml:space="preserve">.  En 1998, se constituyó la </w:t>
      </w:r>
      <w:r>
        <w:rPr>
          <w:rFonts w:ascii="Arial" w:hAnsi="Arial"/>
          <w:color w:val="000000"/>
          <w:rPrChange w:id="23" w:author="Candelaria Rodriguez Jaramillo" w:date="2020-12-11T12:56:00Z">
            <w:rPr>
              <w:rFonts w:ascii="Arial" w:hAnsi="Arial"/>
              <w:color w:val="000000" w:themeColor="text1"/>
            </w:rPr>
          </w:rPrChange>
        </w:rPr>
        <w:t xml:space="preserve">Sociedad </w:t>
      </w:r>
      <w:proofErr w:type="spellStart"/>
      <w:r>
        <w:rPr>
          <w:rFonts w:ascii="Arial" w:hAnsi="Arial"/>
          <w:color w:val="000000"/>
          <w:rPrChange w:id="24" w:author="Candelaria Rodriguez Jaramillo" w:date="2020-12-11T12:56:00Z">
            <w:rPr>
              <w:rFonts w:ascii="Arial" w:hAnsi="Arial"/>
              <w:color w:val="000000" w:themeColor="text1"/>
            </w:rPr>
          </w:rPrChange>
        </w:rPr>
        <w:t>Hidroeléctrica</w:t>
      </w:r>
      <w:proofErr w:type="spellEnd"/>
      <w:r>
        <w:rPr>
          <w:rFonts w:ascii="Arial" w:hAnsi="Arial"/>
          <w:color w:val="000000"/>
          <w:rPrChange w:id="25" w:author="Candelaria Rodriguez Jaramillo" w:date="2020-12-11T12:56:00Z">
            <w:rPr>
              <w:rFonts w:ascii="Arial" w:hAnsi="Arial"/>
              <w:color w:val="000000" w:themeColor="text1"/>
            </w:rPr>
          </w:rPrChange>
        </w:rPr>
        <w:t xml:space="preserve"> Ituango S.A. E.S.P. para hacer realidad el proyecto.  En julio de 2008, el IDEA, en asocio con EPM, iniciaron el desarrollo del proyecto que generaría 2.4 GW de energía a partir del año 2018. </w:t>
      </w:r>
    </w:p>
    <w:p w14:paraId="00000007" w14:textId="0C6C32C5" w:rsidR="00294E5C" w:rsidRDefault="00B46106" w:rsidP="00B077A6">
      <w:pPr>
        <w:pBdr>
          <w:top w:val="nil"/>
          <w:left w:val="nil"/>
          <w:bottom w:val="nil"/>
          <w:right w:val="nil"/>
          <w:between w:val="nil"/>
        </w:pBdr>
        <w:jc w:val="both"/>
        <w:rPr>
          <w:rFonts w:ascii="Arial" w:hAnsi="Arial"/>
          <w:color w:val="000000"/>
        </w:rPr>
      </w:pPr>
      <w:r w:rsidRPr="00B077A6">
        <w:rPr>
          <w:rFonts w:ascii="Arial" w:hAnsi="Arial"/>
          <w:color w:val="000000"/>
        </w:rPr>
        <w:t>Hidroituango S.A. E.S.P. firmó un cont</w:t>
      </w:r>
      <w:r w:rsidRPr="00B077A6">
        <w:rPr>
          <w:rFonts w:ascii="Arial" w:hAnsi="Arial"/>
          <w:color w:val="000000"/>
        </w:rPr>
        <w:t xml:space="preserve">rato BOOMT (construir, poseer, operar, mantener y transferir) con EPM, </w:t>
      </w:r>
      <w:r>
        <w:rPr>
          <w:rFonts w:ascii="Arial" w:eastAsia="Arial" w:hAnsi="Arial" w:cs="Arial"/>
          <w:color w:val="000000"/>
        </w:rPr>
        <w:t>para</w:t>
      </w:r>
      <w:r w:rsidRPr="00B077A6">
        <w:rPr>
          <w:rFonts w:ascii="Arial" w:hAnsi="Arial"/>
          <w:color w:val="000000"/>
        </w:rPr>
        <w:t xml:space="preserve"> la construcción del proyecto, y la operación de la central </w:t>
      </w:r>
      <w:r>
        <w:rPr>
          <w:rFonts w:ascii="Arial" w:eastAsia="Arial" w:hAnsi="Arial" w:cs="Arial"/>
          <w:color w:val="000000"/>
        </w:rPr>
        <w:t>hidroeléctrica</w:t>
      </w:r>
      <w:r w:rsidRPr="00B077A6">
        <w:rPr>
          <w:rFonts w:ascii="Arial" w:hAnsi="Arial"/>
          <w:color w:val="000000"/>
        </w:rPr>
        <w:t xml:space="preserve"> durante 50 años.  </w:t>
      </w:r>
    </w:p>
    <w:p w14:paraId="2DE45DB9" w14:textId="77777777" w:rsidR="00E7278C" w:rsidRPr="00B077A6" w:rsidRDefault="00E7278C" w:rsidP="00B077A6">
      <w:pPr>
        <w:pBdr>
          <w:top w:val="nil"/>
          <w:left w:val="nil"/>
          <w:bottom w:val="nil"/>
          <w:right w:val="nil"/>
          <w:between w:val="nil"/>
        </w:pBdr>
        <w:jc w:val="both"/>
        <w:rPr>
          <w:rFonts w:ascii="Arial" w:hAnsi="Arial"/>
          <w:color w:val="000000"/>
        </w:rPr>
      </w:pPr>
    </w:p>
    <w:p w14:paraId="00000009" w14:textId="568095B8" w:rsidR="00294E5C" w:rsidRDefault="00B46106" w:rsidP="00B077A6">
      <w:pPr>
        <w:pBdr>
          <w:top w:val="nil"/>
          <w:left w:val="nil"/>
          <w:bottom w:val="nil"/>
          <w:right w:val="nil"/>
          <w:between w:val="nil"/>
        </w:pBdr>
        <w:jc w:val="both"/>
        <w:rPr>
          <w:rFonts w:ascii="Arial" w:hAnsi="Arial"/>
          <w:color w:val="000000"/>
          <w:rPrChange w:id="26" w:author="Candelaria Rodriguez Jaramillo" w:date="2020-12-11T12:56:00Z">
            <w:rPr>
              <w:rFonts w:ascii="Arial" w:hAnsi="Arial"/>
            </w:rPr>
          </w:rPrChange>
        </w:rPr>
      </w:pPr>
      <w:r w:rsidRPr="00132DA2">
        <w:rPr>
          <w:rFonts w:ascii="Arial" w:hAnsi="Arial"/>
          <w:color w:val="000000"/>
        </w:rPr>
        <w:t xml:space="preserve">Desde que se registró la contingencia, EPM con todo el equipo de colaboradores </w:t>
      </w:r>
      <w:r>
        <w:rPr>
          <w:rFonts w:ascii="Arial" w:hAnsi="Arial"/>
          <w:color w:val="000000"/>
          <w:rPrChange w:id="27" w:author="Candelaria Rodriguez Jaramillo" w:date="2020-12-11T12:56:00Z">
            <w:rPr>
              <w:rFonts w:ascii="Arial" w:hAnsi="Arial"/>
            </w:rPr>
          </w:rPrChange>
        </w:rPr>
        <w:t xml:space="preserve">y </w:t>
      </w:r>
      <w:r>
        <w:rPr>
          <w:rFonts w:ascii="Arial" w:eastAsia="Arial" w:hAnsi="Arial" w:cs="Arial"/>
          <w:color w:val="000000"/>
        </w:rPr>
        <w:t>contr</w:t>
      </w:r>
      <w:r>
        <w:rPr>
          <w:rFonts w:ascii="Arial" w:eastAsia="Arial" w:hAnsi="Arial" w:cs="Arial"/>
          <w:color w:val="000000"/>
        </w:rPr>
        <w:t>atistas</w:t>
      </w:r>
      <w:r w:rsidRPr="00B077A6">
        <w:rPr>
          <w:rFonts w:ascii="Arial" w:hAnsi="Arial"/>
          <w:color w:val="000000"/>
        </w:rPr>
        <w:t>,</w:t>
      </w:r>
      <w:r>
        <w:rPr>
          <w:rFonts w:ascii="Arial" w:hAnsi="Arial"/>
          <w:color w:val="000000"/>
          <w:rPrChange w:id="28" w:author="Candelaria Rodriguez Jaramillo" w:date="2020-12-11T12:56:00Z">
            <w:rPr>
              <w:rFonts w:ascii="Arial" w:hAnsi="Arial"/>
            </w:rPr>
          </w:rPrChange>
        </w:rPr>
        <w:t xml:space="preserve"> ha liderado la recuperación del proyecto con prioridades claras:  proteger la vida de las comunidades y de todos los trabajadores del proyecto, cuidar el medioambiente y sacar adelante técnicamente la obra.</w:t>
      </w:r>
    </w:p>
    <w:p w14:paraId="70144211" w14:textId="77777777" w:rsidR="00E7278C" w:rsidRDefault="00E7278C" w:rsidP="00B077A6">
      <w:pPr>
        <w:pBdr>
          <w:top w:val="nil"/>
          <w:left w:val="nil"/>
          <w:bottom w:val="nil"/>
          <w:right w:val="nil"/>
          <w:between w:val="nil"/>
        </w:pBdr>
        <w:jc w:val="both"/>
        <w:rPr>
          <w:rFonts w:ascii="Arial" w:hAnsi="Arial"/>
          <w:color w:val="000000"/>
        </w:rPr>
      </w:pPr>
    </w:p>
    <w:p w14:paraId="0000000A" w14:textId="5849C0C0" w:rsidR="00294E5C" w:rsidRDefault="00B46106" w:rsidP="00B077A6">
      <w:pPr>
        <w:pBdr>
          <w:top w:val="nil"/>
          <w:left w:val="nil"/>
          <w:bottom w:val="nil"/>
          <w:right w:val="nil"/>
          <w:between w:val="nil"/>
        </w:pBdr>
        <w:jc w:val="both"/>
        <w:rPr>
          <w:rFonts w:ascii="Arial" w:hAnsi="Arial"/>
          <w:color w:val="000000"/>
        </w:rPr>
      </w:pPr>
      <w:r>
        <w:rPr>
          <w:rFonts w:ascii="Arial" w:hAnsi="Arial"/>
          <w:color w:val="000000"/>
          <w:rPrChange w:id="29" w:author="Candelaria Rodriguez Jaramillo" w:date="2020-12-11T12:56:00Z">
            <w:rPr>
              <w:rFonts w:ascii="Arial" w:hAnsi="Arial"/>
            </w:rPr>
          </w:rPrChange>
        </w:rPr>
        <w:t>Han pasado c</w:t>
      </w:r>
      <w:r w:rsidRPr="00B077A6">
        <w:rPr>
          <w:rFonts w:ascii="Arial" w:hAnsi="Arial"/>
          <w:color w:val="000000"/>
        </w:rPr>
        <w:t xml:space="preserve">erca de dos años y </w:t>
      </w:r>
      <w:r w:rsidRPr="00B077A6">
        <w:rPr>
          <w:rFonts w:ascii="Arial" w:hAnsi="Arial"/>
          <w:color w:val="000000"/>
        </w:rPr>
        <w:t xml:space="preserve">siete meses desde que se presentó la emergencia. El proyecto está estabilizado y </w:t>
      </w:r>
      <w:r w:rsidR="00B077A6">
        <w:rPr>
          <w:rFonts w:ascii="Arial" w:hAnsi="Arial"/>
          <w:color w:val="000000"/>
        </w:rPr>
        <w:t xml:space="preserve">solo </w:t>
      </w:r>
      <w:r w:rsidRPr="00B077A6">
        <w:rPr>
          <w:rFonts w:ascii="Arial" w:hAnsi="Arial"/>
          <w:color w:val="000000"/>
        </w:rPr>
        <w:t xml:space="preserve">representa </w:t>
      </w:r>
      <w:r w:rsidR="00B077A6" w:rsidRPr="00B077A6">
        <w:rPr>
          <w:rFonts w:ascii="Arial" w:hAnsi="Arial"/>
          <w:color w:val="000000"/>
        </w:rPr>
        <w:t xml:space="preserve">riesgos </w:t>
      </w:r>
      <w:r w:rsidR="00B077A6">
        <w:rPr>
          <w:rFonts w:ascii="Arial" w:hAnsi="Arial" w:cs="Arial"/>
        </w:rPr>
        <w:t xml:space="preserve">similares </w:t>
      </w:r>
      <w:r>
        <w:rPr>
          <w:rFonts w:ascii="Arial" w:eastAsia="Arial" w:hAnsi="Arial" w:cs="Arial"/>
          <w:color w:val="000000"/>
        </w:rPr>
        <w:t>a los de un</w:t>
      </w:r>
      <w:r w:rsidR="00132DA2">
        <w:rPr>
          <w:rFonts w:ascii="Arial" w:eastAsia="Arial" w:hAnsi="Arial" w:cs="Arial"/>
          <w:color w:val="000000"/>
        </w:rPr>
        <w:t xml:space="preserve">a obra </w:t>
      </w:r>
      <w:r>
        <w:rPr>
          <w:rFonts w:ascii="Arial" w:eastAsia="Arial" w:hAnsi="Arial" w:cs="Arial"/>
          <w:color w:val="000000"/>
        </w:rPr>
        <w:t xml:space="preserve">de </w:t>
      </w:r>
      <w:r w:rsidR="00132DA2">
        <w:rPr>
          <w:rFonts w:ascii="Arial" w:eastAsia="Arial" w:hAnsi="Arial" w:cs="Arial"/>
          <w:color w:val="000000"/>
        </w:rPr>
        <w:t xml:space="preserve">estas </w:t>
      </w:r>
      <w:r>
        <w:rPr>
          <w:rFonts w:ascii="Arial" w:eastAsia="Arial" w:hAnsi="Arial" w:cs="Arial"/>
          <w:color w:val="000000"/>
        </w:rPr>
        <w:t>características,</w:t>
      </w:r>
      <w:r w:rsidRPr="00B077A6">
        <w:rPr>
          <w:rFonts w:ascii="Arial" w:hAnsi="Arial"/>
          <w:color w:val="000000"/>
        </w:rPr>
        <w:t xml:space="preserve"> para las comunidades aguas abajo de</w:t>
      </w:r>
      <w:r>
        <w:rPr>
          <w:rFonts w:ascii="Arial" w:hAnsi="Arial"/>
          <w:color w:val="000000"/>
          <w:rPrChange w:id="30" w:author="Candelaria Rodriguez Jaramillo" w:date="2020-12-11T12:56:00Z">
            <w:rPr>
              <w:rFonts w:ascii="Arial" w:hAnsi="Arial"/>
            </w:rPr>
          </w:rPrChange>
        </w:rPr>
        <w:t xml:space="preserve">l Cauca.  Se han logrado hitos importantes como:  terminación </w:t>
      </w:r>
      <w:r>
        <w:rPr>
          <w:rFonts w:ascii="Arial" w:hAnsi="Arial"/>
          <w:color w:val="000000"/>
          <w:rPrChange w:id="31" w:author="Candelaria Rodriguez Jaramillo" w:date="2020-12-11T12:56:00Z">
            <w:rPr>
              <w:rFonts w:ascii="Arial" w:hAnsi="Arial"/>
            </w:rPr>
          </w:rPrChange>
        </w:rPr>
        <w:t>de la presa, terminación y puesta en operación del vertedero y la recuperación de los túneles y galerías de construcción.  Así mismo se encuentra en proceso la recuperación de la casa de máquinas, las almenaras y los túneles de conducción y descarga.</w:t>
      </w:r>
    </w:p>
    <w:p w14:paraId="4FB30145" w14:textId="77777777" w:rsidR="00B077A6" w:rsidRDefault="00B077A6" w:rsidP="00B077A6">
      <w:pPr>
        <w:pBdr>
          <w:top w:val="nil"/>
          <w:left w:val="nil"/>
          <w:bottom w:val="nil"/>
          <w:right w:val="nil"/>
          <w:between w:val="nil"/>
        </w:pBdr>
        <w:jc w:val="both"/>
        <w:rPr>
          <w:rFonts w:ascii="Arial" w:hAnsi="Arial"/>
          <w:color w:val="000000"/>
          <w:rPrChange w:id="32" w:author="Candelaria Rodriguez Jaramillo" w:date="2020-12-11T12:56:00Z">
            <w:rPr>
              <w:rFonts w:ascii="Arial" w:hAnsi="Arial"/>
            </w:rPr>
          </w:rPrChange>
        </w:rPr>
      </w:pPr>
    </w:p>
    <w:p w14:paraId="0000000B" w14:textId="2DFB7335" w:rsidR="00294E5C" w:rsidRDefault="00B46106" w:rsidP="00B077A6">
      <w:pPr>
        <w:pBdr>
          <w:top w:val="nil"/>
          <w:left w:val="nil"/>
          <w:bottom w:val="nil"/>
          <w:right w:val="nil"/>
          <w:between w:val="nil"/>
        </w:pBdr>
        <w:jc w:val="both"/>
        <w:rPr>
          <w:rFonts w:ascii="Arial" w:hAnsi="Arial"/>
          <w:color w:val="000000"/>
          <w:rPrChange w:id="33" w:author="Candelaria Rodriguez Jaramillo" w:date="2020-12-11T12:56:00Z">
            <w:rPr>
              <w:rFonts w:ascii="Arial" w:hAnsi="Arial"/>
            </w:rPr>
          </w:rPrChange>
        </w:rPr>
      </w:pPr>
      <w:r w:rsidRPr="00132DA2">
        <w:rPr>
          <w:rFonts w:ascii="Arial" w:hAnsi="Arial"/>
          <w:color w:val="000000"/>
        </w:rPr>
        <w:t>Desd</w:t>
      </w:r>
      <w:r w:rsidRPr="00132DA2">
        <w:rPr>
          <w:rFonts w:ascii="Arial" w:hAnsi="Arial"/>
          <w:color w:val="000000"/>
        </w:rPr>
        <w:t>e el momento de la contingencia</w:t>
      </w:r>
      <w:r>
        <w:rPr>
          <w:rFonts w:ascii="Arial" w:eastAsia="Arial" w:hAnsi="Arial" w:cs="Arial"/>
          <w:color w:val="000000"/>
        </w:rPr>
        <w:t>,</w:t>
      </w:r>
      <w:r w:rsidRPr="00132DA2">
        <w:rPr>
          <w:rFonts w:ascii="Arial" w:hAnsi="Arial"/>
          <w:color w:val="000000"/>
        </w:rPr>
        <w:t xml:space="preserve"> EPM activó la reclamación a la compañía </w:t>
      </w:r>
      <w:r>
        <w:rPr>
          <w:rFonts w:ascii="Arial" w:hAnsi="Arial"/>
          <w:color w:val="000000"/>
          <w:rPrChange w:id="34" w:author="Candelaria Rodriguez Jaramillo" w:date="2020-12-11T12:56:00Z">
            <w:rPr>
              <w:rFonts w:ascii="Arial" w:hAnsi="Arial"/>
            </w:rPr>
          </w:rPrChange>
        </w:rPr>
        <w:t>de seguros Mapfre y para conseguir el cubrimiento y asegurabilidad del siniestro contrató un estudio con la firma noruega -chilena SKAVA con el fin de determinar la causa raíz de la e</w:t>
      </w:r>
      <w:r>
        <w:rPr>
          <w:rFonts w:ascii="Arial" w:hAnsi="Arial"/>
          <w:color w:val="000000"/>
          <w:rPrChange w:id="35" w:author="Candelaria Rodriguez Jaramillo" w:date="2020-12-11T12:56:00Z">
            <w:rPr>
              <w:rFonts w:ascii="Arial" w:hAnsi="Arial"/>
            </w:rPr>
          </w:rPrChange>
        </w:rPr>
        <w:t xml:space="preserve">mergencia. A la fecha la compañía de seguros ha reconocido </w:t>
      </w:r>
      <w:r w:rsidRPr="00B077A6">
        <w:rPr>
          <w:rFonts w:ascii="Arial" w:hAnsi="Arial"/>
          <w:color w:val="000000"/>
        </w:rPr>
        <w:t xml:space="preserve">la </w:t>
      </w:r>
      <w:r>
        <w:rPr>
          <w:rFonts w:ascii="Arial" w:eastAsia="Arial" w:hAnsi="Arial" w:cs="Arial"/>
          <w:color w:val="000000"/>
        </w:rPr>
        <w:t>cobertura</w:t>
      </w:r>
      <w:r w:rsidRPr="00B077A6">
        <w:rPr>
          <w:rFonts w:ascii="Arial" w:hAnsi="Arial"/>
          <w:color w:val="000000"/>
        </w:rPr>
        <w:t xml:space="preserve"> </w:t>
      </w:r>
      <w:r>
        <w:rPr>
          <w:rFonts w:ascii="Arial" w:hAnsi="Arial"/>
          <w:color w:val="000000"/>
          <w:rPrChange w:id="36" w:author="Candelaria Rodriguez Jaramillo" w:date="2020-12-11T12:56:00Z">
            <w:rPr>
              <w:rFonts w:ascii="Arial" w:hAnsi="Arial"/>
            </w:rPr>
          </w:rPrChange>
        </w:rPr>
        <w:t>del siniestro y ha hecho un pago anticipado de USD 250 millones</w:t>
      </w:r>
      <w:r w:rsidR="00B077A6">
        <w:rPr>
          <w:rFonts w:ascii="Arial" w:hAnsi="Arial"/>
          <w:color w:val="000000"/>
        </w:rPr>
        <w:t xml:space="preserve"> (aprox. COP 900 mil millones)</w:t>
      </w:r>
      <w:r>
        <w:rPr>
          <w:rFonts w:ascii="Arial" w:hAnsi="Arial"/>
          <w:color w:val="000000"/>
          <w:rPrChange w:id="37" w:author="Candelaria Rodriguez Jaramillo" w:date="2020-12-11T12:56:00Z">
            <w:rPr>
              <w:rFonts w:ascii="Arial" w:hAnsi="Arial"/>
            </w:rPr>
          </w:rPrChange>
        </w:rPr>
        <w:t xml:space="preserve">. </w:t>
      </w:r>
    </w:p>
    <w:p w14:paraId="00000016" w14:textId="77777777" w:rsidR="00294E5C" w:rsidRDefault="00B46106">
      <w:pPr>
        <w:spacing w:before="280" w:after="280"/>
        <w:jc w:val="both"/>
        <w:rPr>
          <w:rFonts w:ascii="Arial" w:eastAsia="Arial" w:hAnsi="Arial" w:cs="Arial"/>
          <w:b/>
        </w:rPr>
        <w:pPrChange w:id="38" w:author="Candelaria Rodriguez Jaramillo" w:date="2020-12-11T12:56:00Z">
          <w:pPr>
            <w:spacing w:before="100" w:beforeAutospacing="1" w:after="100" w:afterAutospacing="1"/>
            <w:jc w:val="both"/>
          </w:pPr>
        </w:pPrChange>
      </w:pPr>
      <w:r>
        <w:rPr>
          <w:rFonts w:ascii="Arial" w:eastAsia="Arial" w:hAnsi="Arial" w:cs="Arial"/>
          <w:b/>
        </w:rPr>
        <w:t>Conciliación</w:t>
      </w:r>
    </w:p>
    <w:p w14:paraId="00000017" w14:textId="68B418BE" w:rsidR="00294E5C" w:rsidRDefault="00B46106">
      <w:pPr>
        <w:jc w:val="both"/>
        <w:rPr>
          <w:rFonts w:ascii="Arial" w:eastAsia="Arial" w:hAnsi="Arial" w:cs="Arial"/>
        </w:rPr>
      </w:pPr>
      <w:r>
        <w:rPr>
          <w:rFonts w:ascii="Arial" w:eastAsia="Arial" w:hAnsi="Arial" w:cs="Arial"/>
        </w:rPr>
        <w:t xml:space="preserve">En agosto de 2020, debido a conceptos jurídicos y </w:t>
      </w:r>
      <w:r>
        <w:rPr>
          <w:rFonts w:ascii="Arial" w:eastAsia="Arial" w:hAnsi="Arial" w:cs="Arial"/>
        </w:rPr>
        <w:t xml:space="preserve">jurisprudencias en el tema de la referencia, EPM consideró que el plazo de dos años más cinco meses de la pandemia del </w:t>
      </w:r>
      <w:proofErr w:type="spellStart"/>
      <w:r>
        <w:rPr>
          <w:rFonts w:ascii="Arial" w:eastAsia="Arial" w:hAnsi="Arial" w:cs="Arial"/>
        </w:rPr>
        <w:t>Covid</w:t>
      </w:r>
      <w:proofErr w:type="spellEnd"/>
      <w:r>
        <w:rPr>
          <w:rFonts w:ascii="Arial" w:eastAsia="Arial" w:hAnsi="Arial" w:cs="Arial"/>
        </w:rPr>
        <w:t xml:space="preserve"> 19, era el tiempo de ley para recurrir a instancias judiciales y evitar una caducidad en las acciones legales. EPM no podría darse </w:t>
      </w:r>
      <w:r>
        <w:rPr>
          <w:rFonts w:ascii="Arial" w:eastAsia="Arial" w:hAnsi="Arial" w:cs="Arial"/>
        </w:rPr>
        <w:t>el lujo de omitir actuar reconociendo un riesgo de formalizarse la caducidad de la acción, y eliminar así la posibilidad de reclamar frente a eventuales responsabilidades de las partes. Es así como, a pesar de haber podido demandar directamente debido a su</w:t>
      </w:r>
      <w:r>
        <w:rPr>
          <w:rFonts w:ascii="Arial" w:eastAsia="Arial" w:hAnsi="Arial" w:cs="Arial"/>
        </w:rPr>
        <w:t xml:space="preserve"> calidad de Entidad Estatal, presentó una solicitud de conciliación extrajudicial ante la </w:t>
      </w:r>
      <w:r w:rsidR="00A3503F">
        <w:rPr>
          <w:rFonts w:ascii="Arial" w:eastAsia="Arial" w:hAnsi="Arial" w:cs="Arial"/>
        </w:rPr>
        <w:t>Procuraduría</w:t>
      </w:r>
      <w:r>
        <w:rPr>
          <w:rFonts w:ascii="Arial" w:eastAsia="Arial" w:hAnsi="Arial" w:cs="Arial"/>
        </w:rPr>
        <w:t xml:space="preserve"> General de la </w:t>
      </w:r>
      <w:r w:rsidR="00A3503F">
        <w:rPr>
          <w:rFonts w:ascii="Arial" w:eastAsia="Arial" w:hAnsi="Arial" w:cs="Arial"/>
        </w:rPr>
        <w:t>Nación</w:t>
      </w:r>
      <w:r>
        <w:rPr>
          <w:rFonts w:ascii="Arial" w:eastAsia="Arial" w:hAnsi="Arial" w:cs="Arial"/>
        </w:rPr>
        <w:t xml:space="preserve"> que le permitiera motivar un arreglo con los contratistas y las </w:t>
      </w:r>
      <w:r w:rsidR="00A3503F">
        <w:rPr>
          <w:rFonts w:ascii="Arial" w:eastAsia="Arial" w:hAnsi="Arial" w:cs="Arial"/>
        </w:rPr>
        <w:t>compañías</w:t>
      </w:r>
      <w:r>
        <w:rPr>
          <w:rFonts w:ascii="Arial" w:eastAsia="Arial" w:hAnsi="Arial" w:cs="Arial"/>
        </w:rPr>
        <w:t xml:space="preserve"> de seguros que otorgaron las </w:t>
      </w:r>
      <w:r w:rsidR="00A3503F">
        <w:rPr>
          <w:rFonts w:ascii="Arial" w:eastAsia="Arial" w:hAnsi="Arial" w:cs="Arial"/>
        </w:rPr>
        <w:t>garantías</w:t>
      </w:r>
      <w:r>
        <w:rPr>
          <w:rFonts w:ascii="Arial" w:eastAsia="Arial" w:hAnsi="Arial" w:cs="Arial"/>
        </w:rPr>
        <w:t xml:space="preserve"> contractuales. </w:t>
      </w:r>
    </w:p>
    <w:p w14:paraId="00000018" w14:textId="77777777" w:rsidR="00294E5C" w:rsidRDefault="00294E5C">
      <w:pPr>
        <w:jc w:val="both"/>
        <w:rPr>
          <w:rFonts w:ascii="Arial" w:eastAsia="Arial" w:hAnsi="Arial" w:cs="Arial"/>
        </w:rPr>
      </w:pPr>
    </w:p>
    <w:p w14:paraId="00000019" w14:textId="76CD3D98" w:rsidR="00294E5C" w:rsidRDefault="00B46106">
      <w:pPr>
        <w:jc w:val="both"/>
        <w:rPr>
          <w:rFonts w:ascii="Arial" w:eastAsia="Arial" w:hAnsi="Arial" w:cs="Arial"/>
        </w:rPr>
      </w:pPr>
      <w:bookmarkStart w:id="39" w:name="_gjdgxs" w:colFirst="0" w:colLast="0"/>
      <w:bookmarkEnd w:id="39"/>
      <w:r>
        <w:rPr>
          <w:rFonts w:ascii="Arial" w:eastAsia="Arial" w:hAnsi="Arial" w:cs="Arial"/>
        </w:rPr>
        <w:t xml:space="preserve">La solicitud de conciliación radicada por EPM ante la Procuraduría General de la Nación tiene unas pretensiones de reparación por un monto de COP 9.9 billones para cubrir los daños causados durante la contingencia y el lucro cesante. </w:t>
      </w:r>
      <w:r w:rsidR="004541C0">
        <w:rPr>
          <w:rFonts w:ascii="Arial" w:hAnsi="Arial" w:cs="Arial"/>
        </w:rPr>
        <w:t xml:space="preserve">Esta cifra </w:t>
      </w:r>
      <w:r w:rsidR="00A3503F">
        <w:rPr>
          <w:rFonts w:ascii="Arial" w:hAnsi="Arial" w:cs="Arial"/>
        </w:rPr>
        <w:t>aún</w:t>
      </w:r>
      <w:r w:rsidR="004541C0">
        <w:rPr>
          <w:rFonts w:ascii="Arial" w:hAnsi="Arial" w:cs="Arial"/>
        </w:rPr>
        <w:t xml:space="preserve"> no ha sido estudiada y debatida por las partes convocadas a la conciliación.</w:t>
      </w:r>
      <w:r w:rsidR="00580659" w:rsidRPr="003B63A0">
        <w:rPr>
          <w:rFonts w:ascii="Arial" w:hAnsi="Arial" w:cs="Arial"/>
        </w:rPr>
        <w:t xml:space="preserve"> </w:t>
      </w:r>
    </w:p>
    <w:p w14:paraId="0000001A" w14:textId="77777777" w:rsidR="00294E5C" w:rsidRDefault="00294E5C">
      <w:pPr>
        <w:jc w:val="both"/>
        <w:rPr>
          <w:rFonts w:ascii="Arial" w:eastAsia="Arial" w:hAnsi="Arial" w:cs="Arial"/>
        </w:rPr>
      </w:pPr>
    </w:p>
    <w:p w14:paraId="0000001B" w14:textId="2B5FA236" w:rsidR="00294E5C" w:rsidRDefault="00B46106">
      <w:pPr>
        <w:jc w:val="both"/>
        <w:rPr>
          <w:rFonts w:ascii="Arial" w:eastAsia="Arial" w:hAnsi="Arial" w:cs="Arial"/>
        </w:rPr>
      </w:pPr>
      <w:r>
        <w:rPr>
          <w:rFonts w:ascii="Arial" w:eastAsia="Arial" w:hAnsi="Arial" w:cs="Arial"/>
        </w:rPr>
        <w:t>La Contraloría General de la República, después de un proceso de indagación preliminar, que duró cerca de un año, profirió el pasado 4 de diciembre de 2020, un auto de apertura de resp</w:t>
      </w:r>
      <w:r>
        <w:rPr>
          <w:rFonts w:ascii="Arial" w:eastAsia="Arial" w:hAnsi="Arial" w:cs="Arial"/>
        </w:rPr>
        <w:t xml:space="preserve">onsabilidad fiscal contra diversas personas naturales involucradas en las decisiones tomadas en el proyecto, contra los contratistas de la construcción, la interventoría, la asesoría en el diseño </w:t>
      </w:r>
      <w:r w:rsidR="00A3503F">
        <w:rPr>
          <w:rFonts w:ascii="Arial" w:eastAsia="Arial" w:hAnsi="Arial" w:cs="Arial"/>
        </w:rPr>
        <w:t>y contra</w:t>
      </w:r>
      <w:r>
        <w:rPr>
          <w:rFonts w:ascii="Arial" w:eastAsia="Arial" w:hAnsi="Arial" w:cs="Arial"/>
        </w:rPr>
        <w:t xml:space="preserve"> las compañías de seguros. </w:t>
      </w:r>
    </w:p>
    <w:p w14:paraId="0000001C" w14:textId="5DB5BFD4" w:rsidR="00294E5C" w:rsidRDefault="00B46106" w:rsidP="00B077A6">
      <w:pPr>
        <w:spacing w:before="280" w:after="280"/>
        <w:jc w:val="both"/>
        <w:rPr>
          <w:rFonts w:ascii="Arial" w:eastAsia="Arial" w:hAnsi="Arial" w:cs="Arial"/>
        </w:rPr>
      </w:pPr>
      <w:r>
        <w:rPr>
          <w:rFonts w:ascii="Arial" w:eastAsia="Arial" w:hAnsi="Arial" w:cs="Arial"/>
        </w:rPr>
        <w:t xml:space="preserve">A instancias de EPM, el </w:t>
      </w:r>
      <w:r>
        <w:rPr>
          <w:rFonts w:ascii="Arial" w:eastAsia="Arial" w:hAnsi="Arial" w:cs="Arial"/>
        </w:rPr>
        <w:t>acompañamiento y seguimiento de la Procuraduría General de la Nación, la Contraloría General de la República y el Gobierno Nacional, se han desarrollado mesas de trabajo que buscan acercar a las partes y darle continuidad a la ejecución del proyecto que es</w:t>
      </w:r>
      <w:r>
        <w:rPr>
          <w:rFonts w:ascii="Arial" w:eastAsia="Arial" w:hAnsi="Arial" w:cs="Arial"/>
        </w:rPr>
        <w:t xml:space="preserve"> de vital importancia para la estabilidad energética del país. </w:t>
      </w:r>
    </w:p>
    <w:p w14:paraId="0000001D" w14:textId="77777777" w:rsidR="00294E5C" w:rsidRDefault="00B46106">
      <w:pPr>
        <w:spacing w:before="280" w:after="280"/>
        <w:jc w:val="both"/>
        <w:rPr>
          <w:rFonts w:ascii="Arial" w:eastAsia="Arial" w:hAnsi="Arial" w:cs="Arial"/>
        </w:rPr>
        <w:pPrChange w:id="40" w:author="Candelaria Rodriguez Jaramillo" w:date="2020-12-11T12:56:00Z">
          <w:pPr>
            <w:spacing w:before="100" w:beforeAutospacing="1" w:after="100" w:afterAutospacing="1"/>
            <w:jc w:val="both"/>
          </w:pPr>
        </w:pPrChange>
      </w:pPr>
      <w:r>
        <w:rPr>
          <w:rFonts w:ascii="Arial" w:eastAsia="Arial" w:hAnsi="Arial" w:cs="Arial"/>
        </w:rPr>
        <w:t xml:space="preserve">A la fecha las partes han tenido conversaciones con el objeto de alcanzar acuerdos y consensos en los siguientes puntos: </w:t>
      </w:r>
    </w:p>
    <w:p w14:paraId="0000001E" w14:textId="675E25EA" w:rsidR="00294E5C" w:rsidRDefault="00B46106" w:rsidP="00B077A6">
      <w:pPr>
        <w:numPr>
          <w:ilvl w:val="0"/>
          <w:numId w:val="1"/>
        </w:numPr>
        <w:pBdr>
          <w:top w:val="nil"/>
          <w:left w:val="nil"/>
          <w:bottom w:val="nil"/>
          <w:right w:val="nil"/>
          <w:between w:val="nil"/>
        </w:pBdr>
        <w:spacing w:before="280"/>
        <w:jc w:val="both"/>
        <w:rPr>
          <w:rFonts w:ascii="Arial" w:hAnsi="Arial"/>
          <w:color w:val="000000"/>
          <w:rPrChange w:id="41" w:author="Candelaria Rodriguez Jaramillo" w:date="2020-12-11T12:56:00Z">
            <w:rPr>
              <w:rFonts w:ascii="Arial" w:hAnsi="Arial"/>
            </w:rPr>
          </w:rPrChange>
        </w:rPr>
      </w:pPr>
      <w:r w:rsidRPr="00B077A6">
        <w:rPr>
          <w:rFonts w:ascii="Arial" w:hAnsi="Arial"/>
          <w:color w:val="000000"/>
        </w:rPr>
        <w:t>La prioridad de todas las partes es la terminación del proyecto, alcan</w:t>
      </w:r>
      <w:r w:rsidRPr="00B077A6">
        <w:rPr>
          <w:rFonts w:ascii="Arial" w:hAnsi="Arial"/>
          <w:color w:val="000000"/>
        </w:rPr>
        <w:t>zando el hito de generar con dos turbinas, en noviembre de 2022, para cumplir obligaciones</w:t>
      </w:r>
      <w:r>
        <w:rPr>
          <w:rFonts w:ascii="Arial" w:eastAsia="Arial" w:hAnsi="Arial" w:cs="Arial"/>
          <w:color w:val="000000"/>
        </w:rPr>
        <w:t xml:space="preserve"> contractuales</w:t>
      </w:r>
      <w:r w:rsidRPr="00B077A6">
        <w:rPr>
          <w:rFonts w:ascii="Arial" w:hAnsi="Arial"/>
          <w:color w:val="000000"/>
        </w:rPr>
        <w:t xml:space="preserve"> que EPM tiene con la CREG y despejar incertidumbres respecto a la estabilidad del sistema eléctrico nacional.  Para lograr estos objetivos es necesario</w:t>
      </w:r>
      <w:r w:rsidRPr="00B077A6">
        <w:rPr>
          <w:rFonts w:ascii="Arial" w:hAnsi="Arial"/>
          <w:color w:val="000000"/>
        </w:rPr>
        <w:t xml:space="preserve"> ampliar los contratos con el fin de asegurar la continuidad de la construcción, financiación y asegurabilidad del </w:t>
      </w:r>
      <w:r>
        <w:rPr>
          <w:rFonts w:ascii="Arial" w:hAnsi="Arial"/>
          <w:color w:val="000000"/>
          <w:rPrChange w:id="42" w:author="Candelaria Rodriguez Jaramillo" w:date="2020-12-11T12:56:00Z">
            <w:rPr>
              <w:rFonts w:ascii="Arial" w:hAnsi="Arial"/>
            </w:rPr>
          </w:rPrChange>
        </w:rPr>
        <w:t xml:space="preserve">proyecto. </w:t>
      </w:r>
    </w:p>
    <w:p w14:paraId="0000001F" w14:textId="77777777" w:rsidR="00294E5C" w:rsidRDefault="00294E5C">
      <w:pPr>
        <w:pBdr>
          <w:top w:val="nil"/>
          <w:left w:val="nil"/>
          <w:bottom w:val="nil"/>
          <w:right w:val="nil"/>
          <w:between w:val="nil"/>
        </w:pBdr>
        <w:ind w:left="720"/>
        <w:jc w:val="both"/>
        <w:rPr>
          <w:rFonts w:ascii="Arial" w:hAnsi="Arial"/>
          <w:color w:val="000000"/>
          <w:rPrChange w:id="43" w:author="Candelaria Rodriguez Jaramillo" w:date="2020-12-11T12:56:00Z">
            <w:rPr>
              <w:rFonts w:ascii="Arial" w:hAnsi="Arial"/>
            </w:rPr>
          </w:rPrChange>
        </w:rPr>
        <w:pPrChange w:id="44" w:author="Candelaria Rodriguez Jaramillo" w:date="2020-12-11T12:56:00Z">
          <w:pPr>
            <w:pStyle w:val="Prrafodelista"/>
            <w:spacing w:before="100" w:beforeAutospacing="1" w:after="100" w:afterAutospacing="1"/>
            <w:jc w:val="both"/>
          </w:pPr>
        </w:pPrChange>
      </w:pPr>
    </w:p>
    <w:p w14:paraId="543FDD24" w14:textId="77777777" w:rsidR="00E7278C" w:rsidRDefault="00B46106" w:rsidP="00E7278C">
      <w:pPr>
        <w:numPr>
          <w:ilvl w:val="0"/>
          <w:numId w:val="1"/>
        </w:numPr>
        <w:pBdr>
          <w:top w:val="nil"/>
          <w:left w:val="nil"/>
          <w:bottom w:val="nil"/>
          <w:right w:val="nil"/>
          <w:between w:val="nil"/>
        </w:pBdr>
        <w:jc w:val="both"/>
        <w:rPr>
          <w:rFonts w:ascii="Arial" w:hAnsi="Arial"/>
          <w:color w:val="000000"/>
        </w:rPr>
      </w:pPr>
      <w:r w:rsidRPr="00B077A6">
        <w:rPr>
          <w:rFonts w:ascii="Arial" w:hAnsi="Arial"/>
          <w:color w:val="000000"/>
        </w:rPr>
        <w:t xml:space="preserve">EPM y los </w:t>
      </w:r>
      <w:r>
        <w:rPr>
          <w:rFonts w:ascii="Arial" w:eastAsia="Arial" w:hAnsi="Arial" w:cs="Arial"/>
          <w:color w:val="000000"/>
        </w:rPr>
        <w:t>contratistas</w:t>
      </w:r>
      <w:r w:rsidRPr="00B077A6">
        <w:rPr>
          <w:rFonts w:ascii="Arial" w:hAnsi="Arial"/>
          <w:color w:val="000000"/>
        </w:rPr>
        <w:t xml:space="preserve"> preservarán los altos estándares de calidad y seguridad del proyecto, y en las obras que están por termina</w:t>
      </w:r>
      <w:r w:rsidRPr="00B077A6">
        <w:rPr>
          <w:rFonts w:ascii="Arial" w:hAnsi="Arial"/>
          <w:color w:val="000000"/>
        </w:rPr>
        <w:t xml:space="preserve">r, que fueron afectadas por el paso de las aguas del río Cauca por la casa de máquinas, se tomarán extremas precauciones para garantizar su </w:t>
      </w:r>
      <w:r>
        <w:rPr>
          <w:rFonts w:ascii="Arial" w:hAnsi="Arial"/>
          <w:color w:val="000000"/>
          <w:rPrChange w:id="45" w:author="Candelaria Rodriguez Jaramillo" w:date="2020-12-11T12:56:00Z">
            <w:rPr>
              <w:rFonts w:ascii="Arial" w:hAnsi="Arial"/>
            </w:rPr>
          </w:rPrChange>
        </w:rPr>
        <w:t xml:space="preserve">funcionamiento y estabilidad. </w:t>
      </w:r>
    </w:p>
    <w:p w14:paraId="3113A1C5" w14:textId="77777777" w:rsidR="00E7278C" w:rsidRDefault="00E7278C" w:rsidP="00E7278C">
      <w:pPr>
        <w:pStyle w:val="Prrafodelista"/>
        <w:rPr>
          <w:rFonts w:ascii="Arial" w:hAnsi="Arial"/>
          <w:color w:val="000000"/>
        </w:rPr>
      </w:pPr>
    </w:p>
    <w:p w14:paraId="601FB4A5" w14:textId="77777777" w:rsidR="00132DA2" w:rsidRDefault="00B46106" w:rsidP="00132DA2">
      <w:pPr>
        <w:numPr>
          <w:ilvl w:val="0"/>
          <w:numId w:val="1"/>
        </w:numPr>
        <w:pBdr>
          <w:top w:val="nil"/>
          <w:left w:val="nil"/>
          <w:bottom w:val="nil"/>
          <w:right w:val="nil"/>
          <w:between w:val="nil"/>
        </w:pBdr>
        <w:jc w:val="both"/>
        <w:rPr>
          <w:rFonts w:ascii="Arial" w:hAnsi="Arial"/>
          <w:color w:val="000000"/>
        </w:rPr>
      </w:pPr>
      <w:r w:rsidRPr="00E7278C">
        <w:rPr>
          <w:rFonts w:ascii="Arial" w:hAnsi="Arial"/>
          <w:color w:val="000000"/>
        </w:rPr>
        <w:t xml:space="preserve">EPM, con el apoyo de los </w:t>
      </w:r>
      <w:r w:rsidRPr="00E7278C">
        <w:rPr>
          <w:rFonts w:ascii="Arial" w:eastAsia="Arial" w:hAnsi="Arial" w:cs="Arial"/>
          <w:color w:val="000000"/>
        </w:rPr>
        <w:t>contratistas, continuaran preparando la</w:t>
      </w:r>
      <w:r w:rsidRPr="00E7278C">
        <w:rPr>
          <w:rFonts w:ascii="Arial" w:hAnsi="Arial"/>
          <w:color w:val="000000"/>
        </w:rPr>
        <w:t xml:space="preserve"> información necesaria y requerida por la aseguradora para cuantificar</w:t>
      </w:r>
      <w:r w:rsidRPr="00E7278C">
        <w:rPr>
          <w:rFonts w:ascii="Arial" w:eastAsia="Arial" w:hAnsi="Arial" w:cs="Arial"/>
          <w:color w:val="000000"/>
        </w:rPr>
        <w:t xml:space="preserve"> y ajustar</w:t>
      </w:r>
      <w:r w:rsidRPr="00E7278C">
        <w:rPr>
          <w:rFonts w:ascii="Arial" w:hAnsi="Arial"/>
          <w:color w:val="000000"/>
        </w:rPr>
        <w:t xml:space="preserve"> el monto exacto del perjuicio causado por la contingencia y agilizar el proceso de reclamación de la </w:t>
      </w:r>
      <w:r w:rsidRPr="00E7278C">
        <w:rPr>
          <w:rFonts w:ascii="Arial" w:hAnsi="Arial"/>
        </w:rPr>
        <w:t>póliza</w:t>
      </w:r>
      <w:r w:rsidR="00B712C5" w:rsidRPr="00E7278C">
        <w:rPr>
          <w:rFonts w:ascii="Arial" w:eastAsia="Times New Roman" w:hAnsi="Arial" w:cs="Arial"/>
          <w:lang w:eastAsia="es-ES_tradnl"/>
        </w:rPr>
        <w:t xml:space="preserve"> y por ende los desembolsos a cargo de la aseguradora Mapfre</w:t>
      </w:r>
      <w:r w:rsidR="00EE7F0C" w:rsidRPr="00E7278C">
        <w:rPr>
          <w:rFonts w:ascii="Arial" w:eastAsia="Times New Roman" w:hAnsi="Arial" w:cs="Arial"/>
          <w:lang w:eastAsia="es-ES_tradnl"/>
        </w:rPr>
        <w:t xml:space="preserve">.   </w:t>
      </w:r>
    </w:p>
    <w:p w14:paraId="3B6212C1" w14:textId="77777777" w:rsidR="00132DA2" w:rsidRDefault="00132DA2" w:rsidP="00132DA2">
      <w:pPr>
        <w:pStyle w:val="Prrafodelista"/>
        <w:rPr>
          <w:rFonts w:ascii="Arial" w:eastAsia="Arial" w:hAnsi="Arial" w:cs="Arial"/>
          <w:color w:val="000000"/>
        </w:rPr>
      </w:pPr>
    </w:p>
    <w:p w14:paraId="00000025" w14:textId="11C2E1C0" w:rsidR="00294E5C" w:rsidRPr="00132DA2" w:rsidRDefault="00B46106" w:rsidP="00132DA2">
      <w:pPr>
        <w:numPr>
          <w:ilvl w:val="0"/>
          <w:numId w:val="1"/>
        </w:numPr>
        <w:pBdr>
          <w:top w:val="nil"/>
          <w:left w:val="nil"/>
          <w:bottom w:val="nil"/>
          <w:right w:val="nil"/>
          <w:between w:val="nil"/>
        </w:pBdr>
        <w:jc w:val="both"/>
        <w:rPr>
          <w:rFonts w:ascii="Arial" w:hAnsi="Arial"/>
          <w:color w:val="000000"/>
        </w:rPr>
      </w:pPr>
      <w:r w:rsidRPr="00132DA2">
        <w:rPr>
          <w:rFonts w:ascii="Arial" w:eastAsia="Arial" w:hAnsi="Arial" w:cs="Arial"/>
          <w:color w:val="000000"/>
        </w:rPr>
        <w:t>La</w:t>
      </w:r>
      <w:r w:rsidRPr="00132DA2">
        <w:rPr>
          <w:rFonts w:ascii="Arial" w:eastAsia="Arial" w:hAnsi="Arial" w:cs="Arial"/>
          <w:color w:val="000000"/>
        </w:rPr>
        <w:t>s partes confían en el buen suceso de la conciliación,</w:t>
      </w:r>
      <w:r w:rsidR="00E7278C" w:rsidRPr="00132DA2">
        <w:rPr>
          <w:rFonts w:ascii="Arial" w:eastAsia="Arial" w:hAnsi="Arial" w:cs="Arial"/>
          <w:color w:val="000000"/>
        </w:rPr>
        <w:t xml:space="preserve"> y</w:t>
      </w:r>
      <w:r w:rsidRPr="00132DA2">
        <w:rPr>
          <w:rFonts w:ascii="Arial" w:eastAsia="Arial" w:hAnsi="Arial" w:cs="Arial"/>
          <w:color w:val="000000"/>
        </w:rPr>
        <w:t xml:space="preserve"> harán los mayores esfuerzos por conseguir el resarcimiento al que hubiere lugar,</w:t>
      </w:r>
      <w:r w:rsidR="00132DA2" w:rsidRPr="00132DA2">
        <w:rPr>
          <w:rFonts w:ascii="Arial" w:eastAsia="Arial" w:hAnsi="Arial" w:cs="Arial"/>
          <w:color w:val="000000"/>
        </w:rPr>
        <w:t xml:space="preserve"> a través de las compañías de seguros,</w:t>
      </w:r>
      <w:r w:rsidRPr="00132DA2">
        <w:rPr>
          <w:rFonts w:ascii="Arial" w:eastAsia="Arial" w:hAnsi="Arial" w:cs="Arial"/>
          <w:color w:val="000000"/>
        </w:rPr>
        <w:t xml:space="preserve"> partiendo de una revisión que realizará</w:t>
      </w:r>
      <w:r w:rsidRPr="00132DA2">
        <w:rPr>
          <w:rFonts w:ascii="Arial" w:hAnsi="Arial"/>
          <w:color w:val="000000"/>
        </w:rPr>
        <w:t xml:space="preserve"> EPM </w:t>
      </w:r>
      <w:r w:rsidRPr="00132DA2">
        <w:rPr>
          <w:rFonts w:ascii="Arial" w:eastAsia="Arial" w:hAnsi="Arial" w:cs="Arial"/>
          <w:color w:val="000000"/>
        </w:rPr>
        <w:t xml:space="preserve">en relación con </w:t>
      </w:r>
      <w:r w:rsidRPr="00132DA2">
        <w:rPr>
          <w:rFonts w:ascii="Arial" w:hAnsi="Arial"/>
          <w:color w:val="000000"/>
        </w:rPr>
        <w:t>la estimación de los</w:t>
      </w:r>
      <w:r w:rsidRPr="00132DA2">
        <w:rPr>
          <w:rFonts w:ascii="Arial" w:hAnsi="Arial"/>
          <w:color w:val="000000"/>
        </w:rPr>
        <w:t xml:space="preserve"> daños causados por la contingencia, con el acompañamiento de expertos.</w:t>
      </w:r>
    </w:p>
    <w:p w14:paraId="0000002F" w14:textId="77777777" w:rsidR="00294E5C" w:rsidRDefault="00294E5C">
      <w:pPr>
        <w:pBdr>
          <w:top w:val="nil"/>
          <w:left w:val="nil"/>
          <w:bottom w:val="nil"/>
          <w:right w:val="nil"/>
          <w:between w:val="nil"/>
        </w:pBdr>
        <w:spacing w:after="280"/>
        <w:ind w:left="720"/>
        <w:jc w:val="both"/>
        <w:rPr>
          <w:rFonts w:ascii="Arial" w:hAnsi="Arial"/>
          <w:color w:val="000000"/>
          <w:rPrChange w:id="46" w:author="Candelaria Rodriguez Jaramillo" w:date="2020-12-11T12:56:00Z">
            <w:rPr>
              <w:rFonts w:ascii="Arial" w:hAnsi="Arial"/>
            </w:rPr>
          </w:rPrChange>
        </w:rPr>
        <w:pPrChange w:id="47" w:author="Candelaria Rodriguez Jaramillo" w:date="2020-12-11T12:56:00Z">
          <w:pPr>
            <w:pStyle w:val="Prrafodelista"/>
          </w:pPr>
        </w:pPrChange>
      </w:pPr>
    </w:p>
    <w:p w14:paraId="00000030" w14:textId="465C0C0F" w:rsidR="00294E5C" w:rsidRDefault="00B46106" w:rsidP="00132DA2">
      <w:pPr>
        <w:spacing w:before="280" w:after="280"/>
        <w:jc w:val="both"/>
        <w:rPr>
          <w:rFonts w:ascii="Arial" w:eastAsia="Arial" w:hAnsi="Arial" w:cs="Arial"/>
        </w:rPr>
      </w:pPr>
      <w:r>
        <w:rPr>
          <w:rFonts w:ascii="Arial" w:eastAsia="Arial" w:hAnsi="Arial" w:cs="Arial"/>
        </w:rPr>
        <w:t>En consecuencia, las partes ratifican su voluntad de continuar en mesas de trabajo hasta alcanzar acuerdos que permitan una conciliación definitiva sin afectar la continuidad del proy</w:t>
      </w:r>
      <w:r>
        <w:rPr>
          <w:rFonts w:ascii="Arial" w:eastAsia="Arial" w:hAnsi="Arial" w:cs="Arial"/>
        </w:rPr>
        <w:t xml:space="preserve">ecto. </w:t>
      </w:r>
    </w:p>
    <w:p w14:paraId="00000031" w14:textId="0240FE51" w:rsidR="00294E5C" w:rsidRDefault="00B46106" w:rsidP="00132DA2">
      <w:pPr>
        <w:spacing w:before="280" w:after="280"/>
        <w:jc w:val="both"/>
        <w:rPr>
          <w:rFonts w:ascii="Arial" w:hAnsi="Arial"/>
          <w:color w:val="F7CBAC"/>
          <w:highlight w:val="yellow"/>
          <w:rPrChange w:id="48" w:author="Candelaria Rodriguez Jaramillo" w:date="2020-12-11T12:56:00Z">
            <w:rPr>
              <w:rFonts w:ascii="Arial" w:hAnsi="Arial"/>
              <w:color w:val="E5B8B7" w:themeColor="accent2" w:themeTint="66"/>
              <w:highlight w:val="yellow"/>
              <w14:textOutline w14:w="11112" w14:cap="flat" w14:cmpd="sng" w14:algn="ctr">
                <w14:solidFill>
                  <w14:schemeClr w14:val="accent2"/>
                </w14:solidFill>
                <w14:prstDash w14:val="solid"/>
                <w14:round/>
              </w14:textOutline>
            </w:rPr>
          </w:rPrChange>
        </w:rPr>
      </w:pPr>
      <w:r>
        <w:rPr>
          <w:rFonts w:ascii="Arial" w:eastAsia="Arial" w:hAnsi="Arial" w:cs="Arial"/>
        </w:rPr>
        <w:t>En este sentido, como lo ha señalado la Procuraduría General de la Nación la misión es la de mediar en este proceso para que se logre una conciliación que permita que el proyecto continúe.</w:t>
      </w:r>
      <w:r>
        <w:rPr>
          <w:rFonts w:ascii="Arial" w:eastAsia="Arial" w:hAnsi="Arial" w:cs="Arial"/>
        </w:rPr>
        <w:t xml:space="preserve"> </w:t>
      </w:r>
    </w:p>
    <w:p w14:paraId="00000032" w14:textId="77777777" w:rsidR="00294E5C" w:rsidRDefault="00294E5C">
      <w:pPr>
        <w:spacing w:before="280" w:after="280"/>
        <w:jc w:val="both"/>
        <w:rPr>
          <w:rFonts w:ascii="Arial" w:eastAsia="Arial" w:hAnsi="Arial" w:cs="Arial"/>
          <w:highlight w:val="yellow"/>
        </w:rPr>
        <w:pPrChange w:id="49" w:author="Candelaria Rodriguez Jaramillo" w:date="2020-12-11T12:56:00Z">
          <w:pPr>
            <w:spacing w:before="100" w:beforeAutospacing="1" w:after="100" w:afterAutospacing="1"/>
            <w:jc w:val="both"/>
          </w:pPr>
        </w:pPrChange>
      </w:pPr>
    </w:p>
    <w:p w14:paraId="00000033" w14:textId="158C9CFA" w:rsidR="00294E5C" w:rsidRPr="00B308B7" w:rsidRDefault="0021192E">
      <w:pPr>
        <w:jc w:val="both"/>
        <w:rPr>
          <w:rFonts w:ascii="Arial" w:eastAsia="Arial" w:hAnsi="Arial" w:cs="Arial"/>
          <w:b/>
          <w:bCs/>
        </w:rPr>
      </w:pPr>
      <w:r w:rsidRPr="00B308B7">
        <w:rPr>
          <w:rFonts w:ascii="Arial" w:eastAsia="Arial" w:hAnsi="Arial" w:cs="Arial"/>
          <w:b/>
          <w:bCs/>
        </w:rPr>
        <w:t>ALVARO GUILLERMO RENDÓN</w:t>
      </w:r>
    </w:p>
    <w:p w14:paraId="0D53EFEC" w14:textId="153811F6" w:rsidR="0021192E" w:rsidRDefault="003F5F52">
      <w:pPr>
        <w:jc w:val="both"/>
        <w:rPr>
          <w:rFonts w:ascii="Arial" w:eastAsia="Arial" w:hAnsi="Arial" w:cs="Arial"/>
        </w:rPr>
      </w:pPr>
      <w:r>
        <w:rPr>
          <w:rFonts w:ascii="Arial" w:eastAsia="Arial" w:hAnsi="Arial" w:cs="Arial"/>
        </w:rPr>
        <w:t>Presidente EPM</w:t>
      </w:r>
    </w:p>
    <w:p w14:paraId="2315CD6E" w14:textId="1676BE3E" w:rsidR="003F5F52" w:rsidRDefault="003F5F52">
      <w:pPr>
        <w:jc w:val="both"/>
        <w:rPr>
          <w:rFonts w:ascii="Arial" w:eastAsia="Arial" w:hAnsi="Arial" w:cs="Arial"/>
        </w:rPr>
      </w:pPr>
    </w:p>
    <w:p w14:paraId="646D1CB9" w14:textId="48F3DAFE" w:rsidR="003F5F52" w:rsidRDefault="003F5F52">
      <w:pPr>
        <w:jc w:val="both"/>
        <w:rPr>
          <w:rFonts w:ascii="Arial" w:eastAsia="Arial" w:hAnsi="Arial" w:cs="Arial"/>
        </w:rPr>
      </w:pPr>
    </w:p>
    <w:p w14:paraId="4E2530CB" w14:textId="2A149D99" w:rsidR="003F5F52" w:rsidRPr="00B308B7" w:rsidRDefault="003F5F52">
      <w:pPr>
        <w:jc w:val="both"/>
        <w:rPr>
          <w:rFonts w:ascii="Arial" w:eastAsia="Arial" w:hAnsi="Arial" w:cs="Arial"/>
          <w:b/>
          <w:bCs/>
        </w:rPr>
      </w:pPr>
      <w:r w:rsidRPr="00B308B7">
        <w:rPr>
          <w:rFonts w:ascii="Arial" w:eastAsia="Arial" w:hAnsi="Arial" w:cs="Arial"/>
          <w:b/>
          <w:bCs/>
        </w:rPr>
        <w:t>JOSE VICENTE BLANCO</w:t>
      </w:r>
    </w:p>
    <w:p w14:paraId="73EEC853" w14:textId="20289CC7" w:rsidR="003F5F52" w:rsidRDefault="003F5F52">
      <w:pPr>
        <w:jc w:val="both"/>
        <w:rPr>
          <w:rFonts w:ascii="Arial" w:eastAsia="Arial" w:hAnsi="Arial" w:cs="Arial"/>
        </w:rPr>
      </w:pPr>
      <w:r>
        <w:rPr>
          <w:rFonts w:ascii="Arial" w:eastAsia="Arial" w:hAnsi="Arial" w:cs="Arial"/>
        </w:rPr>
        <w:t xml:space="preserve">Representante </w:t>
      </w:r>
      <w:r w:rsidR="00512C1C">
        <w:rPr>
          <w:rFonts w:ascii="Arial" w:eastAsia="Arial" w:hAnsi="Arial" w:cs="Arial"/>
        </w:rPr>
        <w:t>Consorcio CCC Ituango</w:t>
      </w:r>
    </w:p>
    <w:p w14:paraId="51133DC2" w14:textId="1383191B" w:rsidR="00512C1C" w:rsidRDefault="00512C1C">
      <w:pPr>
        <w:jc w:val="both"/>
        <w:rPr>
          <w:rFonts w:ascii="Arial" w:eastAsia="Arial" w:hAnsi="Arial" w:cs="Arial"/>
        </w:rPr>
      </w:pPr>
      <w:r>
        <w:rPr>
          <w:rFonts w:ascii="Arial" w:eastAsia="Arial" w:hAnsi="Arial" w:cs="Arial"/>
        </w:rPr>
        <w:t xml:space="preserve">Integradas por: </w:t>
      </w:r>
    </w:p>
    <w:p w14:paraId="0A96E47D" w14:textId="3BF81E87" w:rsidR="00512C1C" w:rsidRDefault="00512C1C">
      <w:pPr>
        <w:jc w:val="both"/>
        <w:rPr>
          <w:rFonts w:ascii="Arial" w:eastAsia="Arial" w:hAnsi="Arial" w:cs="Arial"/>
        </w:rPr>
      </w:pPr>
      <w:r>
        <w:rPr>
          <w:rFonts w:ascii="Arial" w:eastAsia="Arial" w:hAnsi="Arial" w:cs="Arial"/>
        </w:rPr>
        <w:t xml:space="preserve">Camargo Correa Infra </w:t>
      </w:r>
      <w:proofErr w:type="spellStart"/>
      <w:r>
        <w:rPr>
          <w:rFonts w:ascii="Arial" w:eastAsia="Arial" w:hAnsi="Arial" w:cs="Arial"/>
        </w:rPr>
        <w:t>Projetos</w:t>
      </w:r>
      <w:proofErr w:type="spellEnd"/>
      <w:r>
        <w:rPr>
          <w:rFonts w:ascii="Arial" w:eastAsia="Arial" w:hAnsi="Arial" w:cs="Arial"/>
        </w:rPr>
        <w:t xml:space="preserve"> S.A.</w:t>
      </w:r>
    </w:p>
    <w:p w14:paraId="38B7F9FC" w14:textId="200C20AE" w:rsidR="00512C1C" w:rsidRDefault="00512C1C">
      <w:pPr>
        <w:jc w:val="both"/>
        <w:rPr>
          <w:rFonts w:ascii="Arial" w:eastAsia="Arial" w:hAnsi="Arial" w:cs="Arial"/>
        </w:rPr>
      </w:pPr>
      <w:r>
        <w:rPr>
          <w:rFonts w:ascii="Arial" w:eastAsia="Arial" w:hAnsi="Arial" w:cs="Arial"/>
        </w:rPr>
        <w:t xml:space="preserve">Constructora </w:t>
      </w:r>
      <w:proofErr w:type="spellStart"/>
      <w:r>
        <w:rPr>
          <w:rFonts w:ascii="Arial" w:eastAsia="Arial" w:hAnsi="Arial" w:cs="Arial"/>
        </w:rPr>
        <w:t>Conconcreto</w:t>
      </w:r>
      <w:proofErr w:type="spellEnd"/>
      <w:r>
        <w:rPr>
          <w:rFonts w:ascii="Arial" w:eastAsia="Arial" w:hAnsi="Arial" w:cs="Arial"/>
        </w:rPr>
        <w:t xml:space="preserve"> S.A.</w:t>
      </w:r>
    </w:p>
    <w:p w14:paraId="0C4E7168" w14:textId="7BD11BE8" w:rsidR="00512C1C" w:rsidRDefault="00512C1C">
      <w:pPr>
        <w:jc w:val="both"/>
        <w:rPr>
          <w:rFonts w:ascii="Arial" w:eastAsia="Arial" w:hAnsi="Arial" w:cs="Arial"/>
        </w:rPr>
      </w:pPr>
      <w:proofErr w:type="spellStart"/>
      <w:r>
        <w:rPr>
          <w:rFonts w:ascii="Arial" w:eastAsia="Arial" w:hAnsi="Arial" w:cs="Arial"/>
        </w:rPr>
        <w:t>Conisna</w:t>
      </w:r>
      <w:proofErr w:type="spellEnd"/>
      <w:r>
        <w:rPr>
          <w:rFonts w:ascii="Arial" w:eastAsia="Arial" w:hAnsi="Arial" w:cs="Arial"/>
        </w:rPr>
        <w:t xml:space="preserve"> – Ramón H. S.A. </w:t>
      </w:r>
    </w:p>
    <w:p w14:paraId="0DCDE36D" w14:textId="77777777" w:rsidR="00512C1C" w:rsidRDefault="00512C1C">
      <w:pPr>
        <w:jc w:val="both"/>
        <w:rPr>
          <w:rFonts w:ascii="Arial" w:eastAsia="Arial" w:hAnsi="Arial" w:cs="Arial"/>
        </w:rPr>
      </w:pPr>
    </w:p>
    <w:p w14:paraId="00000034" w14:textId="389D8068" w:rsidR="00294E5C" w:rsidRDefault="00B46106">
      <w:pPr>
        <w:jc w:val="both"/>
        <w:rPr>
          <w:rFonts w:ascii="Arial" w:eastAsia="Arial" w:hAnsi="Arial" w:cs="Arial"/>
        </w:rPr>
      </w:pPr>
      <w:ins w:id="50" w:author="Candelaria Rodriguez Jaramillo" w:date="2020-12-11T12:56:00Z">
        <w:r>
          <w:rPr>
            <w:rFonts w:ascii="Arial" w:eastAsia="Arial" w:hAnsi="Arial" w:cs="Arial"/>
          </w:rPr>
          <w:tab/>
        </w:r>
      </w:ins>
    </w:p>
    <w:sectPr w:rsidR="00294E5C" w:rsidSect="00B077A6">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BB7"/>
    <w:multiLevelType w:val="hybridMultilevel"/>
    <w:tmpl w:val="7FBA8CB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0F86089"/>
    <w:multiLevelType w:val="hybridMultilevel"/>
    <w:tmpl w:val="FCD620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AC05ED1"/>
    <w:multiLevelType w:val="multilevel"/>
    <w:tmpl w:val="884EA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ndelaria Rodriguez Jaramillo">
    <w15:presenceInfo w15:providerId="AD" w15:userId="S-1-5-21-3764012644-375501320-1096924450-6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5C"/>
    <w:rsid w:val="00012E3F"/>
    <w:rsid w:val="000A3FCB"/>
    <w:rsid w:val="000B144C"/>
    <w:rsid w:val="00132DA2"/>
    <w:rsid w:val="00194616"/>
    <w:rsid w:val="001A53DF"/>
    <w:rsid w:val="001C02B5"/>
    <w:rsid w:val="001E14CD"/>
    <w:rsid w:val="001E4AD5"/>
    <w:rsid w:val="0021192E"/>
    <w:rsid w:val="00294E5C"/>
    <w:rsid w:val="003640C6"/>
    <w:rsid w:val="00373580"/>
    <w:rsid w:val="003A7969"/>
    <w:rsid w:val="003B63A0"/>
    <w:rsid w:val="003F5F52"/>
    <w:rsid w:val="004541C0"/>
    <w:rsid w:val="00480126"/>
    <w:rsid w:val="004D43F6"/>
    <w:rsid w:val="00512C1C"/>
    <w:rsid w:val="00564718"/>
    <w:rsid w:val="00580659"/>
    <w:rsid w:val="005E411A"/>
    <w:rsid w:val="00655CFC"/>
    <w:rsid w:val="006856AD"/>
    <w:rsid w:val="00710D19"/>
    <w:rsid w:val="007D276E"/>
    <w:rsid w:val="007E22AB"/>
    <w:rsid w:val="008452FD"/>
    <w:rsid w:val="00881BD6"/>
    <w:rsid w:val="00917680"/>
    <w:rsid w:val="00927998"/>
    <w:rsid w:val="0099446E"/>
    <w:rsid w:val="00994B33"/>
    <w:rsid w:val="00A012D8"/>
    <w:rsid w:val="00A252E0"/>
    <w:rsid w:val="00A25C88"/>
    <w:rsid w:val="00A3503F"/>
    <w:rsid w:val="00A6401A"/>
    <w:rsid w:val="00AB09EF"/>
    <w:rsid w:val="00B077A6"/>
    <w:rsid w:val="00B15372"/>
    <w:rsid w:val="00B25FEA"/>
    <w:rsid w:val="00B308B7"/>
    <w:rsid w:val="00B4764C"/>
    <w:rsid w:val="00B712C5"/>
    <w:rsid w:val="00BB0400"/>
    <w:rsid w:val="00C6577A"/>
    <w:rsid w:val="00CE7D46"/>
    <w:rsid w:val="00CF044A"/>
    <w:rsid w:val="00D74271"/>
    <w:rsid w:val="00DB50C4"/>
    <w:rsid w:val="00DD6E6A"/>
    <w:rsid w:val="00DE5840"/>
    <w:rsid w:val="00E24306"/>
    <w:rsid w:val="00E55057"/>
    <w:rsid w:val="00E7278C"/>
    <w:rsid w:val="00ED1F6A"/>
    <w:rsid w:val="00EE7F0C"/>
    <w:rsid w:val="00EF2334"/>
    <w:rsid w:val="00EF6FAD"/>
    <w:rsid w:val="00F22F11"/>
    <w:rsid w:val="00F81E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AB08"/>
  <w15:docId w15:val="{544E5199-3187-46CF-8B07-F6BA6F66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077A6"/>
    <w:pPr>
      <w:pPrChange w:id="0" w:author="Candelaria Rodriguez Jaramillo" w:date="2020-12-11T12:56:00Z">
        <w:pPr/>
      </w:pPrChange>
    </w:pPr>
    <w:rPr>
      <w:rFonts w:ascii="Segoe UI" w:hAnsi="Segoe UI" w:cs="Segoe UI"/>
      <w:sz w:val="18"/>
      <w:szCs w:val="18"/>
      <w:rPrChange w:id="0" w:author="Candelaria Rodriguez Jaramillo" w:date="2020-12-11T12:56:00Z">
        <w:rPr>
          <w:rFonts w:ascii="Lucida Grande" w:eastAsiaTheme="minorHAnsi" w:hAnsi="Lucida Grande" w:cs="Lucida Grande"/>
          <w:sz w:val="18"/>
          <w:szCs w:val="18"/>
          <w:lang w:val="es-CO" w:eastAsia="en-US" w:bidi="ar-SA"/>
        </w:rPr>
      </w:rPrChange>
    </w:rPr>
  </w:style>
  <w:style w:type="character" w:customStyle="1" w:styleId="TextodegloboCar">
    <w:name w:val="Texto de globo Car"/>
    <w:basedOn w:val="Fuentedeprrafopredeter"/>
    <w:link w:val="Textodeglobo"/>
    <w:uiPriority w:val="99"/>
    <w:semiHidden/>
    <w:rsid w:val="004D43F6"/>
    <w:rPr>
      <w:rFonts w:ascii="Segoe UI" w:hAnsi="Segoe UI" w:cs="Segoe UI"/>
      <w:sz w:val="18"/>
      <w:szCs w:val="18"/>
    </w:rPr>
  </w:style>
  <w:style w:type="paragraph" w:styleId="Prrafodelista">
    <w:name w:val="List Paragraph"/>
    <w:basedOn w:val="Normal"/>
    <w:uiPriority w:val="34"/>
    <w:qFormat/>
    <w:rsid w:val="00B077A6"/>
    <w:pPr>
      <w:ind w:left="720"/>
      <w:contextualSpacing/>
      <w:pPrChange w:id="1" w:author="Candelaria Rodriguez Jaramillo" w:date="2020-12-11T12:56:00Z">
        <w:pPr>
          <w:ind w:left="720"/>
          <w:contextualSpacing/>
        </w:pPr>
      </w:pPrChange>
    </w:pPr>
    <w:rPr>
      <w:rFonts w:asciiTheme="minorHAnsi" w:eastAsiaTheme="minorHAnsi" w:hAnsiTheme="minorHAnsi" w:cstheme="minorBidi"/>
      <w:lang w:eastAsia="en-US"/>
      <w:rPrChange w:id="1" w:author="Candelaria Rodriguez Jaramillo" w:date="2020-12-11T12:56:00Z">
        <w:rPr>
          <w:rFonts w:asciiTheme="minorHAnsi" w:eastAsiaTheme="minorHAnsi" w:hAnsiTheme="minorHAnsi" w:cstheme="minorBidi"/>
          <w:sz w:val="24"/>
          <w:szCs w:val="24"/>
          <w:lang w:val="es-CO" w:eastAsia="en-US" w:bidi="ar-SA"/>
        </w:rPr>
      </w:rPrChange>
    </w:rPr>
  </w:style>
  <w:style w:type="paragraph" w:styleId="NormalWeb">
    <w:name w:val="Normal (Web)"/>
    <w:basedOn w:val="Normal"/>
    <w:uiPriority w:val="99"/>
    <w:unhideWhenUsed/>
    <w:rsid w:val="00B077A6"/>
    <w:pPr>
      <w:spacing w:before="100" w:beforeAutospacing="1" w:after="100" w:afterAutospacing="1"/>
    </w:pPr>
    <w:rPr>
      <w:rFonts w:ascii="Times New Roman" w:eastAsia="Times New Roman" w:hAnsi="Times New Roman" w:cs="Times New Roman"/>
      <w:lang w:eastAsia="es-ES_tradnl"/>
    </w:rPr>
  </w:style>
  <w:style w:type="paragraph" w:styleId="Revisin">
    <w:name w:val="Revision"/>
    <w:hidden/>
    <w:uiPriority w:val="99"/>
    <w:semiHidden/>
    <w:rsid w:val="00B0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8210">
      <w:bodyDiv w:val="1"/>
      <w:marLeft w:val="0"/>
      <w:marRight w:val="0"/>
      <w:marTop w:val="0"/>
      <w:marBottom w:val="0"/>
      <w:divBdr>
        <w:top w:val="none" w:sz="0" w:space="0" w:color="auto"/>
        <w:left w:val="none" w:sz="0" w:space="0" w:color="auto"/>
        <w:bottom w:val="none" w:sz="0" w:space="0" w:color="auto"/>
        <w:right w:val="none" w:sz="0" w:space="0" w:color="auto"/>
      </w:divBdr>
      <w:divsChild>
        <w:div w:id="2116754761">
          <w:marLeft w:val="0"/>
          <w:marRight w:val="0"/>
          <w:marTop w:val="0"/>
          <w:marBottom w:val="0"/>
          <w:divBdr>
            <w:top w:val="none" w:sz="0" w:space="0" w:color="auto"/>
            <w:left w:val="none" w:sz="0" w:space="0" w:color="auto"/>
            <w:bottom w:val="none" w:sz="0" w:space="0" w:color="auto"/>
            <w:right w:val="none" w:sz="0" w:space="0" w:color="auto"/>
          </w:divBdr>
          <w:divsChild>
            <w:div w:id="333532767">
              <w:marLeft w:val="0"/>
              <w:marRight w:val="0"/>
              <w:marTop w:val="0"/>
              <w:marBottom w:val="0"/>
              <w:divBdr>
                <w:top w:val="none" w:sz="0" w:space="0" w:color="auto"/>
                <w:left w:val="none" w:sz="0" w:space="0" w:color="auto"/>
                <w:bottom w:val="none" w:sz="0" w:space="0" w:color="auto"/>
                <w:right w:val="none" w:sz="0" w:space="0" w:color="auto"/>
              </w:divBdr>
              <w:divsChild>
                <w:div w:id="300579364">
                  <w:marLeft w:val="0"/>
                  <w:marRight w:val="0"/>
                  <w:marTop w:val="0"/>
                  <w:marBottom w:val="0"/>
                  <w:divBdr>
                    <w:top w:val="none" w:sz="0" w:space="0" w:color="auto"/>
                    <w:left w:val="none" w:sz="0" w:space="0" w:color="auto"/>
                    <w:bottom w:val="none" w:sz="0" w:space="0" w:color="auto"/>
                    <w:right w:val="none" w:sz="0" w:space="0" w:color="auto"/>
                  </w:divBdr>
                </w:div>
                <w:div w:id="1720518710">
                  <w:marLeft w:val="0"/>
                  <w:marRight w:val="0"/>
                  <w:marTop w:val="0"/>
                  <w:marBottom w:val="0"/>
                  <w:divBdr>
                    <w:top w:val="none" w:sz="0" w:space="0" w:color="auto"/>
                    <w:left w:val="none" w:sz="0" w:space="0" w:color="auto"/>
                    <w:bottom w:val="none" w:sz="0" w:space="0" w:color="auto"/>
                    <w:right w:val="none" w:sz="0" w:space="0" w:color="auto"/>
                  </w:divBdr>
                </w:div>
              </w:divsChild>
            </w:div>
            <w:div w:id="391972801">
              <w:marLeft w:val="0"/>
              <w:marRight w:val="0"/>
              <w:marTop w:val="0"/>
              <w:marBottom w:val="0"/>
              <w:divBdr>
                <w:top w:val="none" w:sz="0" w:space="0" w:color="auto"/>
                <w:left w:val="none" w:sz="0" w:space="0" w:color="auto"/>
                <w:bottom w:val="none" w:sz="0" w:space="0" w:color="auto"/>
                <w:right w:val="none" w:sz="0" w:space="0" w:color="auto"/>
              </w:divBdr>
              <w:divsChild>
                <w:div w:id="8233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470">
      <w:bodyDiv w:val="1"/>
      <w:marLeft w:val="0"/>
      <w:marRight w:val="0"/>
      <w:marTop w:val="0"/>
      <w:marBottom w:val="0"/>
      <w:divBdr>
        <w:top w:val="none" w:sz="0" w:space="0" w:color="auto"/>
        <w:left w:val="none" w:sz="0" w:space="0" w:color="auto"/>
        <w:bottom w:val="none" w:sz="0" w:space="0" w:color="auto"/>
        <w:right w:val="none" w:sz="0" w:space="0" w:color="auto"/>
      </w:divBdr>
      <w:divsChild>
        <w:div w:id="1166435345">
          <w:marLeft w:val="0"/>
          <w:marRight w:val="0"/>
          <w:marTop w:val="0"/>
          <w:marBottom w:val="0"/>
          <w:divBdr>
            <w:top w:val="none" w:sz="0" w:space="0" w:color="auto"/>
            <w:left w:val="none" w:sz="0" w:space="0" w:color="auto"/>
            <w:bottom w:val="none" w:sz="0" w:space="0" w:color="auto"/>
            <w:right w:val="none" w:sz="0" w:space="0" w:color="auto"/>
          </w:divBdr>
          <w:divsChild>
            <w:div w:id="658734481">
              <w:marLeft w:val="0"/>
              <w:marRight w:val="0"/>
              <w:marTop w:val="0"/>
              <w:marBottom w:val="0"/>
              <w:divBdr>
                <w:top w:val="none" w:sz="0" w:space="0" w:color="auto"/>
                <w:left w:val="none" w:sz="0" w:space="0" w:color="auto"/>
                <w:bottom w:val="none" w:sz="0" w:space="0" w:color="auto"/>
                <w:right w:val="none" w:sz="0" w:space="0" w:color="auto"/>
              </w:divBdr>
              <w:divsChild>
                <w:div w:id="1276326967">
                  <w:marLeft w:val="0"/>
                  <w:marRight w:val="0"/>
                  <w:marTop w:val="0"/>
                  <w:marBottom w:val="0"/>
                  <w:divBdr>
                    <w:top w:val="none" w:sz="0" w:space="0" w:color="auto"/>
                    <w:left w:val="none" w:sz="0" w:space="0" w:color="auto"/>
                    <w:bottom w:val="none" w:sz="0" w:space="0" w:color="auto"/>
                    <w:right w:val="none" w:sz="0" w:space="0" w:color="auto"/>
                  </w:divBdr>
                  <w:divsChild>
                    <w:div w:id="3446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9841">
      <w:bodyDiv w:val="1"/>
      <w:marLeft w:val="0"/>
      <w:marRight w:val="0"/>
      <w:marTop w:val="0"/>
      <w:marBottom w:val="0"/>
      <w:divBdr>
        <w:top w:val="none" w:sz="0" w:space="0" w:color="auto"/>
        <w:left w:val="none" w:sz="0" w:space="0" w:color="auto"/>
        <w:bottom w:val="none" w:sz="0" w:space="0" w:color="auto"/>
        <w:right w:val="none" w:sz="0" w:space="0" w:color="auto"/>
      </w:divBdr>
      <w:divsChild>
        <w:div w:id="2105035071">
          <w:marLeft w:val="0"/>
          <w:marRight w:val="0"/>
          <w:marTop w:val="0"/>
          <w:marBottom w:val="0"/>
          <w:divBdr>
            <w:top w:val="none" w:sz="0" w:space="0" w:color="auto"/>
            <w:left w:val="none" w:sz="0" w:space="0" w:color="auto"/>
            <w:bottom w:val="none" w:sz="0" w:space="0" w:color="auto"/>
            <w:right w:val="none" w:sz="0" w:space="0" w:color="auto"/>
          </w:divBdr>
          <w:divsChild>
            <w:div w:id="380595257">
              <w:marLeft w:val="0"/>
              <w:marRight w:val="0"/>
              <w:marTop w:val="0"/>
              <w:marBottom w:val="0"/>
              <w:divBdr>
                <w:top w:val="none" w:sz="0" w:space="0" w:color="auto"/>
                <w:left w:val="none" w:sz="0" w:space="0" w:color="auto"/>
                <w:bottom w:val="none" w:sz="0" w:space="0" w:color="auto"/>
                <w:right w:val="none" w:sz="0" w:space="0" w:color="auto"/>
              </w:divBdr>
              <w:divsChild>
                <w:div w:id="7307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51114">
      <w:bodyDiv w:val="1"/>
      <w:marLeft w:val="0"/>
      <w:marRight w:val="0"/>
      <w:marTop w:val="0"/>
      <w:marBottom w:val="0"/>
      <w:divBdr>
        <w:top w:val="none" w:sz="0" w:space="0" w:color="auto"/>
        <w:left w:val="none" w:sz="0" w:space="0" w:color="auto"/>
        <w:bottom w:val="none" w:sz="0" w:space="0" w:color="auto"/>
        <w:right w:val="none" w:sz="0" w:space="0" w:color="auto"/>
      </w:divBdr>
      <w:divsChild>
        <w:div w:id="1067072390">
          <w:marLeft w:val="0"/>
          <w:marRight w:val="0"/>
          <w:marTop w:val="0"/>
          <w:marBottom w:val="0"/>
          <w:divBdr>
            <w:top w:val="none" w:sz="0" w:space="0" w:color="auto"/>
            <w:left w:val="none" w:sz="0" w:space="0" w:color="auto"/>
            <w:bottom w:val="none" w:sz="0" w:space="0" w:color="auto"/>
            <w:right w:val="none" w:sz="0" w:space="0" w:color="auto"/>
          </w:divBdr>
          <w:divsChild>
            <w:div w:id="1760907448">
              <w:marLeft w:val="0"/>
              <w:marRight w:val="0"/>
              <w:marTop w:val="0"/>
              <w:marBottom w:val="0"/>
              <w:divBdr>
                <w:top w:val="none" w:sz="0" w:space="0" w:color="auto"/>
                <w:left w:val="none" w:sz="0" w:space="0" w:color="auto"/>
                <w:bottom w:val="none" w:sz="0" w:space="0" w:color="auto"/>
                <w:right w:val="none" w:sz="0" w:space="0" w:color="auto"/>
              </w:divBdr>
              <w:divsChild>
                <w:div w:id="1895584857">
                  <w:marLeft w:val="0"/>
                  <w:marRight w:val="0"/>
                  <w:marTop w:val="0"/>
                  <w:marBottom w:val="0"/>
                  <w:divBdr>
                    <w:top w:val="none" w:sz="0" w:space="0" w:color="auto"/>
                    <w:left w:val="none" w:sz="0" w:space="0" w:color="auto"/>
                    <w:bottom w:val="none" w:sz="0" w:space="0" w:color="auto"/>
                    <w:right w:val="none" w:sz="0" w:space="0" w:color="auto"/>
                  </w:divBdr>
                  <w:divsChild>
                    <w:div w:id="7753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2023">
      <w:bodyDiv w:val="1"/>
      <w:marLeft w:val="0"/>
      <w:marRight w:val="0"/>
      <w:marTop w:val="0"/>
      <w:marBottom w:val="0"/>
      <w:divBdr>
        <w:top w:val="none" w:sz="0" w:space="0" w:color="auto"/>
        <w:left w:val="none" w:sz="0" w:space="0" w:color="auto"/>
        <w:bottom w:val="none" w:sz="0" w:space="0" w:color="auto"/>
        <w:right w:val="none" w:sz="0" w:space="0" w:color="auto"/>
      </w:divBdr>
      <w:divsChild>
        <w:div w:id="79107968">
          <w:marLeft w:val="0"/>
          <w:marRight w:val="0"/>
          <w:marTop w:val="0"/>
          <w:marBottom w:val="0"/>
          <w:divBdr>
            <w:top w:val="none" w:sz="0" w:space="0" w:color="auto"/>
            <w:left w:val="none" w:sz="0" w:space="0" w:color="auto"/>
            <w:bottom w:val="none" w:sz="0" w:space="0" w:color="auto"/>
            <w:right w:val="none" w:sz="0" w:space="0" w:color="auto"/>
          </w:divBdr>
          <w:divsChild>
            <w:div w:id="481502447">
              <w:marLeft w:val="0"/>
              <w:marRight w:val="0"/>
              <w:marTop w:val="0"/>
              <w:marBottom w:val="0"/>
              <w:divBdr>
                <w:top w:val="none" w:sz="0" w:space="0" w:color="auto"/>
                <w:left w:val="none" w:sz="0" w:space="0" w:color="auto"/>
                <w:bottom w:val="none" w:sz="0" w:space="0" w:color="auto"/>
                <w:right w:val="none" w:sz="0" w:space="0" w:color="auto"/>
              </w:divBdr>
              <w:divsChild>
                <w:div w:id="304505410">
                  <w:marLeft w:val="0"/>
                  <w:marRight w:val="0"/>
                  <w:marTop w:val="0"/>
                  <w:marBottom w:val="0"/>
                  <w:divBdr>
                    <w:top w:val="none" w:sz="0" w:space="0" w:color="auto"/>
                    <w:left w:val="none" w:sz="0" w:space="0" w:color="auto"/>
                    <w:bottom w:val="none" w:sz="0" w:space="0" w:color="auto"/>
                    <w:right w:val="none" w:sz="0" w:space="0" w:color="auto"/>
                  </w:divBdr>
                  <w:divsChild>
                    <w:div w:id="53937016">
                      <w:marLeft w:val="0"/>
                      <w:marRight w:val="0"/>
                      <w:marTop w:val="0"/>
                      <w:marBottom w:val="0"/>
                      <w:divBdr>
                        <w:top w:val="none" w:sz="0" w:space="0" w:color="auto"/>
                        <w:left w:val="none" w:sz="0" w:space="0" w:color="auto"/>
                        <w:bottom w:val="none" w:sz="0" w:space="0" w:color="auto"/>
                        <w:right w:val="none" w:sz="0" w:space="0" w:color="auto"/>
                      </w:divBdr>
                    </w:div>
                  </w:divsChild>
                </w:div>
                <w:div w:id="682585836">
                  <w:marLeft w:val="0"/>
                  <w:marRight w:val="0"/>
                  <w:marTop w:val="0"/>
                  <w:marBottom w:val="0"/>
                  <w:divBdr>
                    <w:top w:val="none" w:sz="0" w:space="0" w:color="auto"/>
                    <w:left w:val="none" w:sz="0" w:space="0" w:color="auto"/>
                    <w:bottom w:val="none" w:sz="0" w:space="0" w:color="auto"/>
                    <w:right w:val="none" w:sz="0" w:space="0" w:color="auto"/>
                  </w:divBdr>
                  <w:divsChild>
                    <w:div w:id="13465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4908">
      <w:bodyDiv w:val="1"/>
      <w:marLeft w:val="0"/>
      <w:marRight w:val="0"/>
      <w:marTop w:val="0"/>
      <w:marBottom w:val="0"/>
      <w:divBdr>
        <w:top w:val="none" w:sz="0" w:space="0" w:color="auto"/>
        <w:left w:val="none" w:sz="0" w:space="0" w:color="auto"/>
        <w:bottom w:val="none" w:sz="0" w:space="0" w:color="auto"/>
        <w:right w:val="none" w:sz="0" w:space="0" w:color="auto"/>
      </w:divBdr>
      <w:divsChild>
        <w:div w:id="937064063">
          <w:marLeft w:val="0"/>
          <w:marRight w:val="0"/>
          <w:marTop w:val="0"/>
          <w:marBottom w:val="0"/>
          <w:divBdr>
            <w:top w:val="none" w:sz="0" w:space="0" w:color="auto"/>
            <w:left w:val="none" w:sz="0" w:space="0" w:color="auto"/>
            <w:bottom w:val="none" w:sz="0" w:space="0" w:color="auto"/>
            <w:right w:val="none" w:sz="0" w:space="0" w:color="auto"/>
          </w:divBdr>
          <w:divsChild>
            <w:div w:id="1147092914">
              <w:marLeft w:val="0"/>
              <w:marRight w:val="0"/>
              <w:marTop w:val="0"/>
              <w:marBottom w:val="0"/>
              <w:divBdr>
                <w:top w:val="none" w:sz="0" w:space="0" w:color="auto"/>
                <w:left w:val="none" w:sz="0" w:space="0" w:color="auto"/>
                <w:bottom w:val="none" w:sz="0" w:space="0" w:color="auto"/>
                <w:right w:val="none" w:sz="0" w:space="0" w:color="auto"/>
              </w:divBdr>
              <w:divsChild>
                <w:div w:id="179591740">
                  <w:marLeft w:val="0"/>
                  <w:marRight w:val="0"/>
                  <w:marTop w:val="0"/>
                  <w:marBottom w:val="0"/>
                  <w:divBdr>
                    <w:top w:val="none" w:sz="0" w:space="0" w:color="auto"/>
                    <w:left w:val="none" w:sz="0" w:space="0" w:color="auto"/>
                    <w:bottom w:val="none" w:sz="0" w:space="0" w:color="auto"/>
                    <w:right w:val="none" w:sz="0" w:space="0" w:color="auto"/>
                  </w:divBdr>
                  <w:divsChild>
                    <w:div w:id="13373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60521">
      <w:bodyDiv w:val="1"/>
      <w:marLeft w:val="0"/>
      <w:marRight w:val="0"/>
      <w:marTop w:val="0"/>
      <w:marBottom w:val="0"/>
      <w:divBdr>
        <w:top w:val="none" w:sz="0" w:space="0" w:color="auto"/>
        <w:left w:val="none" w:sz="0" w:space="0" w:color="auto"/>
        <w:bottom w:val="none" w:sz="0" w:space="0" w:color="auto"/>
        <w:right w:val="none" w:sz="0" w:space="0" w:color="auto"/>
      </w:divBdr>
      <w:divsChild>
        <w:div w:id="1782845">
          <w:marLeft w:val="0"/>
          <w:marRight w:val="0"/>
          <w:marTop w:val="0"/>
          <w:marBottom w:val="0"/>
          <w:divBdr>
            <w:top w:val="none" w:sz="0" w:space="0" w:color="auto"/>
            <w:left w:val="none" w:sz="0" w:space="0" w:color="auto"/>
            <w:bottom w:val="none" w:sz="0" w:space="0" w:color="auto"/>
            <w:right w:val="none" w:sz="0" w:space="0" w:color="auto"/>
          </w:divBdr>
          <w:divsChild>
            <w:div w:id="1346900806">
              <w:marLeft w:val="0"/>
              <w:marRight w:val="0"/>
              <w:marTop w:val="0"/>
              <w:marBottom w:val="0"/>
              <w:divBdr>
                <w:top w:val="none" w:sz="0" w:space="0" w:color="auto"/>
                <w:left w:val="none" w:sz="0" w:space="0" w:color="auto"/>
                <w:bottom w:val="none" w:sz="0" w:space="0" w:color="auto"/>
                <w:right w:val="none" w:sz="0" w:space="0" w:color="auto"/>
              </w:divBdr>
              <w:divsChild>
                <w:div w:id="13551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7528">
      <w:bodyDiv w:val="1"/>
      <w:marLeft w:val="0"/>
      <w:marRight w:val="0"/>
      <w:marTop w:val="0"/>
      <w:marBottom w:val="0"/>
      <w:divBdr>
        <w:top w:val="none" w:sz="0" w:space="0" w:color="auto"/>
        <w:left w:val="none" w:sz="0" w:space="0" w:color="auto"/>
        <w:bottom w:val="none" w:sz="0" w:space="0" w:color="auto"/>
        <w:right w:val="none" w:sz="0" w:space="0" w:color="auto"/>
      </w:divBdr>
      <w:divsChild>
        <w:div w:id="178862483">
          <w:marLeft w:val="0"/>
          <w:marRight w:val="0"/>
          <w:marTop w:val="0"/>
          <w:marBottom w:val="0"/>
          <w:divBdr>
            <w:top w:val="none" w:sz="0" w:space="0" w:color="auto"/>
            <w:left w:val="none" w:sz="0" w:space="0" w:color="auto"/>
            <w:bottom w:val="none" w:sz="0" w:space="0" w:color="auto"/>
            <w:right w:val="none" w:sz="0" w:space="0" w:color="auto"/>
          </w:divBdr>
          <w:divsChild>
            <w:div w:id="357700693">
              <w:marLeft w:val="0"/>
              <w:marRight w:val="0"/>
              <w:marTop w:val="0"/>
              <w:marBottom w:val="0"/>
              <w:divBdr>
                <w:top w:val="none" w:sz="0" w:space="0" w:color="auto"/>
                <w:left w:val="none" w:sz="0" w:space="0" w:color="auto"/>
                <w:bottom w:val="none" w:sz="0" w:space="0" w:color="auto"/>
                <w:right w:val="none" w:sz="0" w:space="0" w:color="auto"/>
              </w:divBdr>
              <w:divsChild>
                <w:div w:id="1874541316">
                  <w:marLeft w:val="0"/>
                  <w:marRight w:val="0"/>
                  <w:marTop w:val="0"/>
                  <w:marBottom w:val="0"/>
                  <w:divBdr>
                    <w:top w:val="none" w:sz="0" w:space="0" w:color="auto"/>
                    <w:left w:val="none" w:sz="0" w:space="0" w:color="auto"/>
                    <w:bottom w:val="none" w:sz="0" w:space="0" w:color="auto"/>
                    <w:right w:val="none" w:sz="0" w:space="0" w:color="auto"/>
                  </w:divBdr>
                  <w:divsChild>
                    <w:div w:id="21277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44262">
      <w:bodyDiv w:val="1"/>
      <w:marLeft w:val="0"/>
      <w:marRight w:val="0"/>
      <w:marTop w:val="0"/>
      <w:marBottom w:val="0"/>
      <w:divBdr>
        <w:top w:val="none" w:sz="0" w:space="0" w:color="auto"/>
        <w:left w:val="none" w:sz="0" w:space="0" w:color="auto"/>
        <w:bottom w:val="none" w:sz="0" w:space="0" w:color="auto"/>
        <w:right w:val="none" w:sz="0" w:space="0" w:color="auto"/>
      </w:divBdr>
      <w:divsChild>
        <w:div w:id="1645239202">
          <w:marLeft w:val="0"/>
          <w:marRight w:val="0"/>
          <w:marTop w:val="0"/>
          <w:marBottom w:val="0"/>
          <w:divBdr>
            <w:top w:val="none" w:sz="0" w:space="0" w:color="auto"/>
            <w:left w:val="none" w:sz="0" w:space="0" w:color="auto"/>
            <w:bottom w:val="none" w:sz="0" w:space="0" w:color="auto"/>
            <w:right w:val="none" w:sz="0" w:space="0" w:color="auto"/>
          </w:divBdr>
          <w:divsChild>
            <w:div w:id="1143424638">
              <w:marLeft w:val="0"/>
              <w:marRight w:val="0"/>
              <w:marTop w:val="0"/>
              <w:marBottom w:val="0"/>
              <w:divBdr>
                <w:top w:val="none" w:sz="0" w:space="0" w:color="auto"/>
                <w:left w:val="none" w:sz="0" w:space="0" w:color="auto"/>
                <w:bottom w:val="none" w:sz="0" w:space="0" w:color="auto"/>
                <w:right w:val="none" w:sz="0" w:space="0" w:color="auto"/>
              </w:divBdr>
              <w:divsChild>
                <w:div w:id="1769813328">
                  <w:marLeft w:val="0"/>
                  <w:marRight w:val="0"/>
                  <w:marTop w:val="0"/>
                  <w:marBottom w:val="0"/>
                  <w:divBdr>
                    <w:top w:val="none" w:sz="0" w:space="0" w:color="auto"/>
                    <w:left w:val="none" w:sz="0" w:space="0" w:color="auto"/>
                    <w:bottom w:val="none" w:sz="0" w:space="0" w:color="auto"/>
                    <w:right w:val="none" w:sz="0" w:space="0" w:color="auto"/>
                  </w:divBdr>
                  <w:divsChild>
                    <w:div w:id="15928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1044</Words>
  <Characters>5748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Candelaria Rodriguez Jaramillo</dc:creator>
  <cp:lastModifiedBy>Ivan Dario Gomez Lee</cp:lastModifiedBy>
  <cp:revision>2</cp:revision>
  <dcterms:created xsi:type="dcterms:W3CDTF">2020-12-11T21:57:00Z</dcterms:created>
  <dcterms:modified xsi:type="dcterms:W3CDTF">2020-12-11T21:57:00Z</dcterms:modified>
</cp:coreProperties>
</file>